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B6713" w:rsidR="00925C73" w:rsidP="3F458FEB" w:rsidRDefault="00925C73" w14:paraId="79651C29" w14:textId="474FA1A2" w14:noSpellErr="1">
      <w:pPr>
        <w:autoSpaceDE w:val="0"/>
        <w:autoSpaceDN w:val="0"/>
        <w:adjustRightInd w:val="0"/>
        <w:rPr>
          <w:rFonts w:ascii="Calibri" w:hAnsi="Calibri" w:eastAsia="Calibri" w:cs="Calibri" w:asciiTheme="minorAscii" w:hAnsiTheme="minorAscii" w:eastAsiaTheme="minorAscii" w:cstheme="minorAscii"/>
          <w:color w:val="404040"/>
          <w:sz w:val="36"/>
          <w:szCs w:val="36"/>
          <w:u w:val="single"/>
        </w:rPr>
      </w:pPr>
      <w:r w:rsidRPr="3F458FEB" w:rsidR="2666C4FD">
        <w:rPr>
          <w:rFonts w:ascii="Calibri" w:hAnsi="Calibri" w:eastAsia="Calibri" w:cs="Calibri" w:asciiTheme="minorAscii" w:hAnsiTheme="minorAscii" w:eastAsiaTheme="minorAscii" w:cstheme="minorAscii"/>
          <w:color w:val="404040" w:themeColor="text1" w:themeTint="BF" w:themeShade="FF"/>
          <w:sz w:val="36"/>
          <w:szCs w:val="36"/>
          <w:u w:val="single"/>
        </w:rPr>
        <w:t>Students' Health Service Annual Patient Survey</w:t>
      </w:r>
      <w:r w:rsidRPr="3F458FEB" w:rsidR="54048684">
        <w:rPr>
          <w:rFonts w:ascii="Calibri" w:hAnsi="Calibri" w:eastAsia="Calibri" w:cs="Calibri" w:asciiTheme="minorAscii" w:hAnsiTheme="minorAscii" w:eastAsiaTheme="minorAscii" w:cstheme="minorAscii"/>
          <w:color w:val="404040" w:themeColor="text1" w:themeTint="BF" w:themeShade="FF"/>
          <w:sz w:val="36"/>
          <w:szCs w:val="36"/>
          <w:u w:val="single"/>
        </w:rPr>
        <w:t xml:space="preserve"> </w:t>
      </w:r>
      <w:r w:rsidRPr="3F458FEB" w:rsidR="2666C4FD">
        <w:rPr>
          <w:rFonts w:ascii="Calibri" w:hAnsi="Calibri" w:eastAsia="Calibri" w:cs="Calibri" w:asciiTheme="minorAscii" w:hAnsiTheme="minorAscii" w:eastAsiaTheme="minorAscii" w:cstheme="minorAscii"/>
          <w:color w:val="404040" w:themeColor="text1" w:themeTint="BF" w:themeShade="FF"/>
          <w:sz w:val="36"/>
          <w:szCs w:val="36"/>
          <w:u w:val="single"/>
        </w:rPr>
        <w:t>2022/23</w:t>
      </w:r>
    </w:p>
    <w:p w:rsidRPr="001B6713" w:rsidR="00AC5DB2" w:rsidP="3F458FEB" w:rsidRDefault="00AC5DB2" w14:paraId="1174F6AC" w14:textId="77777777" w14:noSpellErr="1">
      <w:pPr>
        <w:rPr>
          <w:rFonts w:ascii="Calibri" w:hAnsi="Calibri" w:eastAsia="Calibri" w:cs="Calibri" w:asciiTheme="minorAscii" w:hAnsiTheme="minorAscii" w:eastAsiaTheme="minorAscii" w:cstheme="minorAscii"/>
          <w:color w:val="404040"/>
          <w:sz w:val="36"/>
          <w:szCs w:val="36"/>
        </w:rPr>
      </w:pPr>
    </w:p>
    <w:p w:rsidRPr="001B6713" w:rsidR="001A210E" w:rsidP="3F458FEB" w:rsidRDefault="0064568A" w14:paraId="147B5F4E" w14:textId="7F62DF77">
      <w:pPr>
        <w:rPr>
          <w:rFonts w:ascii="Calibri" w:hAnsi="Calibri" w:eastAsia="Calibri" w:cs="Calibri" w:asciiTheme="minorAscii" w:hAnsiTheme="minorAscii" w:eastAsiaTheme="minorAscii" w:cstheme="minorAscii"/>
          <w:color w:val="404040"/>
        </w:rPr>
      </w:pPr>
      <w:r w:rsidRPr="3F458FEB" w:rsidR="4991ABEC">
        <w:rPr>
          <w:rFonts w:ascii="Calibri" w:hAnsi="Calibri" w:eastAsia="Calibri" w:cs="Calibri" w:asciiTheme="minorAscii" w:hAnsiTheme="minorAscii" w:eastAsiaTheme="minorAscii" w:cstheme="minorAscii"/>
        </w:rPr>
        <w:t>In December 2022 we asked the PPG (Patient Participation Group) member</w:t>
      </w:r>
      <w:r w:rsidRPr="3F458FEB" w:rsidR="4991ABEC">
        <w:rPr>
          <w:rFonts w:ascii="Calibri" w:hAnsi="Calibri" w:eastAsia="Calibri" w:cs="Calibri" w:asciiTheme="minorAscii" w:hAnsiTheme="minorAscii" w:eastAsiaTheme="minorAscii" w:cstheme="minorAscii"/>
        </w:rPr>
        <w:t>s</w:t>
      </w:r>
      <w:r w:rsidRPr="3F458FEB" w:rsidR="4991ABEC">
        <w:rPr>
          <w:rFonts w:ascii="Calibri" w:hAnsi="Calibri" w:eastAsia="Calibri" w:cs="Calibri" w:asciiTheme="minorAscii" w:hAnsiTheme="minorAscii" w:eastAsiaTheme="minorAscii" w:cstheme="minorAscii"/>
        </w:rPr>
        <w:t xml:space="preserve"> to help design the questions for the SHS Survey</w:t>
      </w:r>
      <w:r w:rsidRPr="3F458FEB" w:rsidR="18F47B01">
        <w:rPr>
          <w:rFonts w:ascii="Calibri" w:hAnsi="Calibri" w:eastAsia="Calibri" w:cs="Calibri" w:asciiTheme="minorAscii" w:hAnsiTheme="minorAscii" w:eastAsiaTheme="minorAscii" w:cstheme="minorAscii"/>
        </w:rPr>
        <w:t xml:space="preserve">. </w:t>
      </w:r>
      <w:r w:rsidRPr="3F458FEB" w:rsidR="18F47B01">
        <w:rPr>
          <w:rFonts w:ascii="Calibri" w:hAnsi="Calibri" w:eastAsia="Calibri" w:cs="Calibri" w:asciiTheme="minorAscii" w:hAnsiTheme="minorAscii" w:eastAsiaTheme="minorAscii" w:cstheme="minorAscii"/>
        </w:rPr>
        <w:t>F</w:t>
      </w:r>
      <w:r w:rsidRPr="3F458FEB" w:rsidR="4991ABEC">
        <w:rPr>
          <w:rFonts w:ascii="Calibri" w:hAnsi="Calibri" w:eastAsia="Calibri" w:cs="Calibri" w:asciiTheme="minorAscii" w:hAnsiTheme="minorAscii" w:eastAsiaTheme="minorAscii" w:cstheme="minorAscii"/>
        </w:rPr>
        <w:t xml:space="preserve">rom this </w:t>
      </w:r>
      <w:r w:rsidRPr="3F458FEB" w:rsidR="4991ABEC">
        <w:rPr>
          <w:rFonts w:ascii="Calibri" w:hAnsi="Calibri" w:eastAsia="Calibri" w:cs="Calibri" w:asciiTheme="minorAscii" w:hAnsiTheme="minorAscii" w:eastAsiaTheme="minorAscii" w:cstheme="minorAscii"/>
          <w:color w:val="404040" w:themeColor="text1" w:themeTint="BF" w:themeShade="FF"/>
        </w:rPr>
        <w:t>t</w:t>
      </w:r>
      <w:r w:rsidRPr="3F458FEB" w:rsidR="78936E93">
        <w:rPr>
          <w:rFonts w:ascii="Calibri" w:hAnsi="Calibri" w:eastAsia="Calibri" w:cs="Calibri" w:asciiTheme="minorAscii" w:hAnsiTheme="minorAscii" w:eastAsiaTheme="minorAscii" w:cstheme="minorAscii"/>
          <w:color w:val="404040" w:themeColor="text1" w:themeTint="BF" w:themeShade="FF"/>
        </w:rPr>
        <w:t>he</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patient survey was formed to gather opinions on several key areas </w:t>
      </w:r>
      <w:r w:rsidRPr="3F458FEB" w:rsidR="13428F80">
        <w:rPr>
          <w:rFonts w:ascii="Calibri" w:hAnsi="Calibri" w:eastAsia="Calibri" w:cs="Calibri" w:asciiTheme="minorAscii" w:hAnsiTheme="minorAscii" w:eastAsiaTheme="minorAscii" w:cstheme="minorAscii"/>
          <w:color w:val="404040" w:themeColor="text1" w:themeTint="BF" w:themeShade="FF"/>
        </w:rPr>
        <w:t>such as</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the appointments system post-</w:t>
      </w:r>
      <w:r w:rsidRPr="3F458FEB" w:rsidR="54048684">
        <w:rPr>
          <w:rFonts w:ascii="Calibri" w:hAnsi="Calibri" w:eastAsia="Calibri" w:cs="Calibri" w:asciiTheme="minorAscii" w:hAnsiTheme="minorAscii" w:eastAsiaTheme="minorAscii" w:cstheme="minorAscii"/>
          <w:color w:val="404040" w:themeColor="text1" w:themeTint="BF" w:themeShade="FF"/>
        </w:rPr>
        <w:t>C</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ovid, the website </w:t>
      </w:r>
      <w:r w:rsidRPr="3F458FEB" w:rsidR="31B18D16">
        <w:rPr>
          <w:rFonts w:ascii="Calibri" w:hAnsi="Calibri" w:eastAsia="Calibri" w:cs="Calibri" w:asciiTheme="minorAscii" w:hAnsiTheme="minorAscii" w:eastAsiaTheme="minorAscii" w:cstheme="minorAscii"/>
          <w:color w:val="404040" w:themeColor="text1" w:themeTint="BF" w:themeShade="FF"/>
        </w:rPr>
        <w:t>(</w:t>
      </w:r>
      <w:r w:rsidRPr="3F458FEB" w:rsidR="78936E93">
        <w:rPr>
          <w:rFonts w:ascii="Calibri" w:hAnsi="Calibri" w:eastAsia="Calibri" w:cs="Calibri" w:asciiTheme="minorAscii" w:hAnsiTheme="minorAscii" w:eastAsiaTheme="minorAscii" w:cstheme="minorAscii"/>
          <w:color w:val="404040" w:themeColor="text1" w:themeTint="BF" w:themeShade="FF"/>
        </w:rPr>
        <w:t>which has recently been updated to be more user-friendly</w:t>
      </w:r>
      <w:r w:rsidRPr="3F458FEB" w:rsidR="31B18D16">
        <w:rPr>
          <w:rFonts w:ascii="Calibri" w:hAnsi="Calibri" w:eastAsia="Calibri" w:cs="Calibri" w:asciiTheme="minorAscii" w:hAnsiTheme="minorAscii" w:eastAsiaTheme="minorAscii" w:cstheme="minorAscii"/>
          <w:color w:val="404040" w:themeColor="text1" w:themeTint="BF" w:themeShade="FF"/>
        </w:rPr>
        <w:t>)</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our use of </w:t>
      </w:r>
      <w:r w:rsidRPr="3F458FEB" w:rsidR="18F47B01">
        <w:rPr>
          <w:rFonts w:ascii="Calibri" w:hAnsi="Calibri" w:eastAsia="Calibri" w:cs="Calibri" w:asciiTheme="minorAscii" w:hAnsiTheme="minorAscii" w:eastAsiaTheme="minorAscii" w:cstheme="minorAscii"/>
          <w:color w:val="404040" w:themeColor="text1" w:themeTint="BF" w:themeShade="FF"/>
        </w:rPr>
        <w:t>SMS messaging</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and potential use of extended </w:t>
      </w:r>
      <w:r w:rsidRPr="3F458FEB" w:rsidR="18F47B01">
        <w:rPr>
          <w:rFonts w:ascii="Calibri" w:hAnsi="Calibri" w:eastAsia="Calibri" w:cs="Calibri" w:asciiTheme="minorAscii" w:hAnsiTheme="minorAscii" w:eastAsiaTheme="minorAscii" w:cstheme="minorAscii"/>
          <w:color w:val="404040" w:themeColor="text1" w:themeTint="BF" w:themeShade="FF"/>
        </w:rPr>
        <w:t xml:space="preserve">access </w:t>
      </w:r>
      <w:r w:rsidRPr="3F458FEB" w:rsidR="621BFAD8">
        <w:rPr>
          <w:rFonts w:ascii="Calibri" w:hAnsi="Calibri" w:eastAsia="Calibri" w:cs="Calibri" w:asciiTheme="minorAscii" w:hAnsiTheme="minorAscii" w:eastAsiaTheme="minorAscii" w:cstheme="minorAscii"/>
          <w:color w:val="404040" w:themeColor="text1" w:themeTint="BF" w:themeShade="FF"/>
        </w:rPr>
        <w:t>appointments at</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weekends.</w:t>
      </w:r>
      <w:r>
        <w:br/>
      </w:r>
    </w:p>
    <w:p w:rsidRPr="001B6713" w:rsidR="00925C73" w:rsidP="3F458FEB" w:rsidRDefault="001A210E" w14:paraId="23C59011" w14:textId="2189EB6B" w14:noSpellErr="1">
      <w:pPr>
        <w:rPr>
          <w:rFonts w:ascii="Calibri" w:hAnsi="Calibri" w:eastAsia="Calibri" w:cs="Calibri" w:asciiTheme="minorAscii" w:hAnsiTheme="minorAscii" w:eastAsiaTheme="minorAscii" w:cstheme="minorAscii"/>
          <w:color w:val="404040"/>
        </w:rPr>
      </w:pP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We had </w:t>
      </w:r>
      <w:r w:rsidRPr="3F458FEB" w:rsidR="2666C4FD">
        <w:rPr>
          <w:rFonts w:ascii="Calibri" w:hAnsi="Calibri" w:eastAsia="Calibri" w:cs="Calibri" w:asciiTheme="minorAscii" w:hAnsiTheme="minorAscii" w:eastAsiaTheme="minorAscii" w:cstheme="minorAscii"/>
          <w:color w:val="404040" w:themeColor="text1" w:themeTint="BF" w:themeShade="FF"/>
        </w:rPr>
        <w:t>206 respondents in total</w:t>
      </w:r>
      <w:r w:rsidRPr="3F458FEB" w:rsidR="13428F80">
        <w:rPr>
          <w:rFonts w:ascii="Calibri" w:hAnsi="Calibri" w:eastAsia="Calibri" w:cs="Calibri" w:asciiTheme="minorAscii" w:hAnsiTheme="minorAscii" w:eastAsiaTheme="minorAscii" w:cstheme="minorAscii"/>
          <w:color w:val="404040" w:themeColor="text1" w:themeTint="BF" w:themeShade="FF"/>
        </w:rPr>
        <w:t xml:space="preserve"> (</w:t>
      </w:r>
      <w:bookmarkStart w:name="_Int_fcwwkcnZ" w:id="361663201"/>
      <w:r w:rsidRPr="3F458FEB" w:rsidR="13428F80">
        <w:rPr>
          <w:rFonts w:ascii="Calibri" w:hAnsi="Calibri" w:eastAsia="Calibri" w:cs="Calibri" w:asciiTheme="minorAscii" w:hAnsiTheme="minorAscii" w:eastAsiaTheme="minorAscii" w:cstheme="minorAscii"/>
          <w:color w:val="404040" w:themeColor="text1" w:themeTint="BF" w:themeShade="FF"/>
        </w:rPr>
        <w:t>similar to</w:t>
      </w:r>
      <w:bookmarkEnd w:id="361663201"/>
      <w:r w:rsidRPr="3F458FEB" w:rsidR="13428F80">
        <w:rPr>
          <w:rFonts w:ascii="Calibri" w:hAnsi="Calibri" w:eastAsia="Calibri" w:cs="Calibri" w:asciiTheme="minorAscii" w:hAnsiTheme="minorAscii" w:eastAsiaTheme="minorAscii" w:cstheme="minorAscii"/>
          <w:color w:val="404040" w:themeColor="text1" w:themeTint="BF" w:themeShade="FF"/>
        </w:rPr>
        <w:t xml:space="preserve"> previous years</w:t>
      </w:r>
      <w:r w:rsidRPr="3F458FEB" w:rsidR="706FA3CC">
        <w:rPr>
          <w:rFonts w:ascii="Calibri" w:hAnsi="Calibri" w:eastAsia="Calibri" w:cs="Calibri" w:asciiTheme="minorAscii" w:hAnsiTheme="minorAscii" w:eastAsiaTheme="minorAscii" w:cstheme="minorAscii"/>
          <w:color w:val="404040" w:themeColor="text1" w:themeTint="BF" w:themeShade="FF"/>
        </w:rPr>
        <w:t>; 253 in 2020/21 and 249 in 2019)</w:t>
      </w:r>
    </w:p>
    <w:p w:rsidRPr="001B6713" w:rsidR="00B32A47" w:rsidP="3F458FEB" w:rsidRDefault="00B32A47" w14:paraId="70EF7F5B" w14:textId="77777777" w14:noSpellErr="1">
      <w:pPr>
        <w:rPr>
          <w:rFonts w:ascii="Calibri" w:hAnsi="Calibri" w:eastAsia="Calibri" w:cs="Calibri" w:asciiTheme="minorAscii" w:hAnsiTheme="minorAscii" w:eastAsiaTheme="minorAscii" w:cstheme="minorAscii"/>
          <w:color w:val="404040"/>
        </w:rPr>
      </w:pPr>
    </w:p>
    <w:p w:rsidRPr="001B6713" w:rsidR="002F551D" w:rsidP="3F458FEB" w:rsidRDefault="00F2476B" w14:paraId="400B70EA" w14:textId="07434C21" w14:noSpellErr="1">
      <w:pPr>
        <w:rPr>
          <w:rFonts w:ascii="Calibri" w:hAnsi="Calibri" w:eastAsia="Calibri" w:cs="Calibri" w:asciiTheme="minorAscii" w:hAnsiTheme="minorAscii" w:eastAsiaTheme="minorAscii" w:cstheme="minorAscii"/>
          <w:color w:val="404040"/>
        </w:rPr>
      </w:pPr>
      <w:r w:rsidRPr="3F458FEB" w:rsidR="18F47B01">
        <w:rPr>
          <w:rFonts w:ascii="Calibri" w:hAnsi="Calibri" w:eastAsia="Calibri" w:cs="Calibri" w:asciiTheme="minorAscii" w:hAnsiTheme="minorAscii" w:eastAsiaTheme="minorAscii" w:cstheme="minorAscii"/>
          <w:color w:val="404040" w:themeColor="text1" w:themeTint="BF" w:themeShade="FF"/>
        </w:rPr>
        <w:t xml:space="preserve">In the survey </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75% </w:t>
      </w:r>
      <w:r w:rsidRPr="3F458FEB" w:rsidR="18F47B01">
        <w:rPr>
          <w:rFonts w:ascii="Calibri" w:hAnsi="Calibri" w:eastAsia="Calibri" w:cs="Calibri" w:asciiTheme="minorAscii" w:hAnsiTheme="minorAscii" w:eastAsiaTheme="minorAscii" w:cstheme="minorAscii"/>
          <w:color w:val="404040" w:themeColor="text1" w:themeTint="BF" w:themeShade="FF"/>
        </w:rPr>
        <w:t xml:space="preserve">of respondents </w:t>
      </w:r>
      <w:r w:rsidRPr="3F458FEB" w:rsidR="18F47B01">
        <w:rPr>
          <w:rFonts w:ascii="Calibri" w:hAnsi="Calibri" w:eastAsia="Calibri" w:cs="Calibri" w:asciiTheme="minorAscii" w:hAnsiTheme="minorAscii" w:eastAsiaTheme="minorAscii" w:cstheme="minorAscii"/>
          <w:color w:val="404040" w:themeColor="text1" w:themeTint="BF" w:themeShade="FF"/>
        </w:rPr>
        <w:t>advised</w:t>
      </w:r>
      <w:r w:rsidRPr="3F458FEB" w:rsidR="18F47B01">
        <w:rPr>
          <w:rFonts w:ascii="Calibri" w:hAnsi="Calibri" w:eastAsia="Calibri" w:cs="Calibri" w:asciiTheme="minorAscii" w:hAnsiTheme="minorAscii" w:eastAsiaTheme="minorAscii" w:cstheme="minorAscii"/>
          <w:color w:val="404040" w:themeColor="text1" w:themeTint="BF" w:themeShade="FF"/>
        </w:rPr>
        <w:t xml:space="preserve"> that they </w:t>
      </w:r>
      <w:r w:rsidRPr="3F458FEB" w:rsidR="2666C4FD">
        <w:rPr>
          <w:rFonts w:ascii="Calibri" w:hAnsi="Calibri" w:eastAsia="Calibri" w:cs="Calibri" w:asciiTheme="minorAscii" w:hAnsiTheme="minorAscii" w:eastAsiaTheme="minorAscii" w:cstheme="minorAscii"/>
          <w:color w:val="404040" w:themeColor="text1" w:themeTint="BF" w:themeShade="FF"/>
        </w:rPr>
        <w:t>had a longstanding health condition</w:t>
      </w:r>
      <w:r w:rsidRPr="3F458FEB" w:rsidR="706FA3CC">
        <w:rPr>
          <w:rFonts w:ascii="Calibri" w:hAnsi="Calibri" w:eastAsia="Calibri" w:cs="Calibri" w:asciiTheme="minorAscii" w:hAnsiTheme="minorAscii" w:eastAsiaTheme="minorAscii" w:cstheme="minorAscii"/>
          <w:color w:val="404040" w:themeColor="text1" w:themeTint="BF" w:themeShade="FF"/>
        </w:rPr>
        <w:t xml:space="preserve"> and 25.7% regarded themselves as having a disability.</w:t>
      </w:r>
    </w:p>
    <w:p w:rsidRPr="001B6713" w:rsidR="00925C73" w:rsidP="3F458FEB" w:rsidRDefault="00F2476B" w14:textId="118DB4FE" w14:paraId="70ACB9CC">
      <w:pPr>
        <w:rPr>
          <w:rFonts w:ascii="Calibri" w:hAnsi="Calibri" w:eastAsia="Calibri" w:cs="Calibri" w:asciiTheme="minorAscii" w:hAnsiTheme="minorAscii" w:eastAsiaTheme="minorAscii" w:cstheme="minorAscii"/>
          <w:color w:val="404040"/>
        </w:rPr>
      </w:pPr>
      <w:r w:rsidRPr="3F458FEB" w:rsidR="18F47B01">
        <w:rPr>
          <w:rFonts w:ascii="Calibri" w:hAnsi="Calibri" w:eastAsia="Calibri" w:cs="Calibri" w:asciiTheme="minorAscii" w:hAnsiTheme="minorAscii" w:eastAsiaTheme="minorAscii" w:cstheme="minorAscii"/>
          <w:color w:val="404040"/>
        </w:rPr>
        <w:t xml:space="preserve">This compares with the last </w:t>
      </w:r>
      <w:r w:rsidRPr="3F458FEB" w:rsidR="25D5A78B">
        <w:rPr>
          <w:rFonts w:ascii="Calibri" w:hAnsi="Calibri" w:eastAsia="Calibri" w:cs="Calibri" w:asciiTheme="minorAscii" w:hAnsiTheme="minorAscii" w:eastAsiaTheme="minorAscii" w:cstheme="minorAscii"/>
          <w:color w:val="404040"/>
        </w:rPr>
        <w:t>survey when</w:t>
      </w:r>
      <w:r w:rsidRPr="3F458FEB" w:rsidR="18F47B01">
        <w:rPr>
          <w:rFonts w:ascii="Calibri" w:hAnsi="Calibri" w:eastAsia="Calibri" w:cs="Calibri" w:asciiTheme="minorAscii" w:hAnsiTheme="minorAscii" w:eastAsiaTheme="minorAscii" w:cstheme="minorAscii"/>
          <w:color w:val="404040"/>
        </w:rPr>
        <w:t xml:space="preserve"> the breakdown was 28.9% with longstan</w:t>
      </w:r>
      <w:r w:rsidRPr="3F458FEB" w:rsidR="18F47B01">
        <w:rPr>
          <w:rFonts w:ascii="Calibri" w:hAnsi="Calibri" w:eastAsia="Calibri" w:cs="Calibri" w:asciiTheme="minorAscii" w:hAnsiTheme="minorAscii" w:eastAsiaTheme="minorAscii" w:cstheme="minorAscii"/>
          <w:color w:val="404040"/>
        </w:rPr>
        <w:t xml:space="preserve">ding health conditions and 14.6% identifying as </w:t>
      </w:r>
      <w:r w:rsidRPr="3F458FEB" w:rsidR="33A018B9">
        <w:rPr>
          <w:rFonts w:ascii="Calibri" w:hAnsi="Calibri" w:eastAsia="Calibri" w:cs="Calibri" w:asciiTheme="minorAscii" w:hAnsiTheme="minorAscii" w:eastAsiaTheme="minorAscii" w:cstheme="minorAscii"/>
          <w:color w:val="404040"/>
        </w:rPr>
        <w:t xml:space="preserve">disabled. </w:t>
      </w:r>
      <w:r w:rsidRPr="3F458FEB" w:rsidR="13428F80">
        <w:rPr>
          <w:rFonts w:ascii="Calibri" w:hAnsi="Calibri" w:eastAsia="Calibri" w:cs="Calibri" w:asciiTheme="minorAscii" w:hAnsiTheme="minorAscii" w:eastAsiaTheme="minorAscii" w:cstheme="minorAscii"/>
          <w:color w:val="404040"/>
        </w:rPr>
        <w:t xml:space="preserve">This may reflect that such respondents use our services more and may be more likely to have formed an </w:t>
      </w:r>
      <w:r w:rsidRPr="3F458FEB" w:rsidR="26FD7224">
        <w:rPr>
          <w:rFonts w:ascii="Calibri" w:hAnsi="Calibri" w:eastAsia="Calibri" w:cs="Calibri" w:asciiTheme="minorAscii" w:hAnsiTheme="minorAscii" w:eastAsiaTheme="minorAscii" w:cstheme="minorAscii"/>
          <w:color w:val="404040"/>
        </w:rPr>
        <w:t>opinion</w:t>
      </w:r>
      <w:r w:rsidRPr="3F458FEB" w:rsidR="706FA3CC">
        <w:rPr>
          <w:rFonts w:ascii="Calibri" w:hAnsi="Calibri" w:eastAsia="Calibri" w:cs="Calibri" w:asciiTheme="minorAscii" w:hAnsiTheme="minorAscii" w:eastAsiaTheme="minorAscii" w:cstheme="minorAscii"/>
          <w:color w:val="404040"/>
          <w:shd w:val="clear" w:color="auto" w:fill="FFFFFF"/>
        </w:rPr>
        <w:t xml:space="preserve"> It </w:t>
      </w:r>
      <w:r w:rsidRPr="3F458FEB" w:rsidR="26FD7224">
        <w:rPr>
          <w:rFonts w:ascii="Calibri" w:hAnsi="Calibri" w:eastAsia="Calibri" w:cs="Calibri" w:asciiTheme="minorAscii" w:hAnsiTheme="minorAscii" w:eastAsiaTheme="minorAscii" w:cstheme="minorAscii"/>
          <w:color w:val="404040"/>
          <w:shd w:val="clear" w:color="auto" w:fill="FFFFFF"/>
        </w:rPr>
        <w:t>could</w:t>
      </w:r>
      <w:r w:rsidRPr="3F458FEB" w:rsidR="706FA3CC">
        <w:rPr>
          <w:rFonts w:ascii="Calibri" w:hAnsi="Calibri" w:eastAsia="Calibri" w:cs="Calibri" w:asciiTheme="minorAscii" w:hAnsiTheme="minorAscii" w:eastAsiaTheme="minorAscii" w:cstheme="minorAscii"/>
          <w:color w:val="404040"/>
          <w:shd w:val="clear" w:color="auto" w:fill="FFFFFF"/>
        </w:rPr>
        <w:t xml:space="preserve"> also reflect </w:t>
      </w:r>
      <w:r w:rsidRPr="3F458FEB" w:rsidR="26FD7224">
        <w:rPr>
          <w:rFonts w:ascii="Calibri" w:hAnsi="Calibri" w:eastAsia="Calibri" w:cs="Calibri" w:asciiTheme="minorAscii" w:hAnsiTheme="minorAscii" w:eastAsiaTheme="minorAscii" w:cstheme="minorAscii"/>
          <w:color w:val="404040"/>
          <w:shd w:val="clear" w:color="auto" w:fill="FFFFFF"/>
        </w:rPr>
        <w:t>that respondents in these groups might be more likely to have an in-person appointment and see the feedback posters and QR codes in the waiting room.</w:t>
      </w:r>
      <w:r w:rsidRPr="001B6713" w:rsidR="00EE59BB">
        <w:rPr>
          <w:rFonts w:cstheme="minorHAnsi"/>
          <w:color w:val="404040"/>
          <w:shd w:val="clear" w:color="auto" w:fill="FFFFFF"/>
        </w:rPr>
        <w:br/>
      </w:r>
    </w:p>
    <w:p w:rsidRPr="001B6713" w:rsidR="00925C73" w:rsidP="3F458FEB" w:rsidRDefault="00925C73" w14:paraId="763E75DB" w14:textId="2224CC44">
      <w:pPr>
        <w:rPr>
          <w:rFonts w:ascii="Calibri" w:hAnsi="Calibri" w:eastAsia="Calibri" w:cs="Calibri" w:asciiTheme="minorAscii" w:hAnsiTheme="minorAscii" w:eastAsiaTheme="minorAscii" w:cstheme="minorAscii"/>
          <w:b w:val="1"/>
          <w:bCs w:val="1"/>
          <w:color w:val="404040"/>
        </w:rPr>
      </w:pPr>
      <w:r w:rsidRPr="3F458FEB" w:rsidR="33A018B9">
        <w:rPr>
          <w:rFonts w:ascii="Calibri" w:hAnsi="Calibri" w:eastAsia="Calibri" w:cs="Calibri" w:asciiTheme="minorAscii" w:hAnsiTheme="minorAscii" w:eastAsiaTheme="minorAscii" w:cstheme="minorAscii"/>
          <w:color w:val="404040" w:themeColor="text1" w:themeTint="BF" w:themeShade="FF"/>
        </w:rPr>
        <w:t xml:space="preserve">Of the survey respondents, </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77% were UK Nationals, 4.9% </w:t>
      </w:r>
      <w:r w:rsidRPr="3F458FEB" w:rsidR="33A018B9">
        <w:rPr>
          <w:rFonts w:ascii="Calibri" w:hAnsi="Calibri" w:eastAsia="Calibri" w:cs="Calibri" w:asciiTheme="minorAscii" w:hAnsiTheme="minorAscii" w:eastAsiaTheme="minorAscii" w:cstheme="minorAscii"/>
          <w:color w:val="404040" w:themeColor="text1" w:themeTint="BF" w:themeShade="FF"/>
        </w:rPr>
        <w:t xml:space="preserve">from the </w:t>
      </w:r>
      <w:r w:rsidRPr="3F458FEB" w:rsidR="2666C4FD">
        <w:rPr>
          <w:rFonts w:ascii="Calibri" w:hAnsi="Calibri" w:eastAsia="Calibri" w:cs="Calibri" w:asciiTheme="minorAscii" w:hAnsiTheme="minorAscii" w:eastAsiaTheme="minorAscii" w:cstheme="minorAscii"/>
          <w:color w:val="404040" w:themeColor="text1" w:themeTint="BF" w:themeShade="FF"/>
        </w:rPr>
        <w:t>EU and 16.5% international</w:t>
      </w:r>
      <w:r w:rsidRPr="3F458FEB" w:rsidR="33A018B9">
        <w:rPr>
          <w:rFonts w:ascii="Calibri" w:hAnsi="Calibri" w:eastAsia="Calibri" w:cs="Calibri" w:asciiTheme="minorAscii" w:hAnsiTheme="minorAscii" w:eastAsiaTheme="minorAscii" w:cstheme="minorAscii"/>
          <w:color w:val="404040" w:themeColor="text1" w:themeTint="BF" w:themeShade="FF"/>
        </w:rPr>
        <w:t xml:space="preserve"> students from</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 outside the EU</w:t>
      </w:r>
      <w:r w:rsidRPr="3F458FEB" w:rsidR="33A018B9">
        <w:rPr>
          <w:rFonts w:ascii="Calibri" w:hAnsi="Calibri" w:eastAsia="Calibri" w:cs="Calibri" w:asciiTheme="minorAscii" w:hAnsiTheme="minorAscii" w:eastAsiaTheme="minorAscii" w:cstheme="minorAscii"/>
          <w:color w:val="404040" w:themeColor="text1" w:themeTint="BF" w:themeShade="FF"/>
        </w:rPr>
        <w:t xml:space="preserve">. This </w:t>
      </w:r>
      <w:r w:rsidRPr="3F458FEB" w:rsidR="2BEB4E03">
        <w:rPr>
          <w:rFonts w:ascii="Calibri" w:hAnsi="Calibri" w:eastAsia="Calibri" w:cs="Calibri" w:asciiTheme="minorAscii" w:hAnsiTheme="minorAscii" w:eastAsiaTheme="minorAscii" w:cstheme="minorAscii"/>
          <w:color w:val="404040" w:themeColor="text1" w:themeTint="BF" w:themeShade="FF"/>
        </w:rPr>
        <w:t xml:space="preserve">reflects </w:t>
      </w:r>
      <w:r w:rsidRPr="3F458FEB" w:rsidR="33A018B9">
        <w:rPr>
          <w:rFonts w:ascii="Calibri" w:hAnsi="Calibri" w:eastAsia="Calibri" w:cs="Calibri" w:asciiTheme="minorAscii" w:hAnsiTheme="minorAscii" w:eastAsiaTheme="minorAscii" w:cstheme="minorAscii"/>
          <w:color w:val="404040" w:themeColor="text1" w:themeTint="BF" w:themeShade="FF"/>
        </w:rPr>
        <w:t xml:space="preserve">figures provided by the University which </w:t>
      </w:r>
      <w:r w:rsidRPr="3F458FEB" w:rsidR="33A018B9">
        <w:rPr>
          <w:rFonts w:ascii="Calibri" w:hAnsi="Calibri" w:eastAsia="Calibri" w:cs="Calibri" w:asciiTheme="minorAscii" w:hAnsiTheme="minorAscii" w:eastAsiaTheme="minorAscii" w:cstheme="minorAscii"/>
          <w:color w:val="404040" w:themeColor="text1" w:themeTint="BF" w:themeShade="FF"/>
        </w:rPr>
        <w:t xml:space="preserve">record a that 25% of its student population are </w:t>
      </w:r>
      <w:r w:rsidRPr="3F458FEB" w:rsidR="33A018B9">
        <w:rPr>
          <w:rFonts w:ascii="Calibri" w:hAnsi="Calibri" w:eastAsia="Calibri" w:cs="Calibri" w:asciiTheme="minorAscii" w:hAnsiTheme="minorAscii" w:eastAsiaTheme="minorAscii" w:cstheme="minorAscii"/>
          <w:color w:val="404040" w:themeColor="text1" w:themeTint="BF" w:themeShade="FF"/>
        </w:rPr>
        <w:t xml:space="preserve">international students from outside the </w:t>
      </w:r>
      <w:r w:rsidRPr="3F458FEB" w:rsidR="33A018B9">
        <w:rPr>
          <w:rFonts w:ascii="Calibri" w:hAnsi="Calibri" w:eastAsia="Calibri" w:cs="Calibri" w:asciiTheme="minorAscii" w:hAnsiTheme="minorAscii" w:eastAsiaTheme="minorAscii" w:cstheme="minorAscii"/>
          <w:color w:val="404040" w:themeColor="text1" w:themeTint="BF" w:themeShade="FF"/>
        </w:rPr>
        <w:t>EU</w:t>
      </w:r>
      <w:r w:rsidRPr="3F458FEB" w:rsidR="441165A8">
        <w:rPr>
          <w:rFonts w:ascii="Calibri" w:hAnsi="Calibri" w:eastAsia="Calibri" w:cs="Calibri" w:asciiTheme="minorAscii" w:hAnsiTheme="minorAscii" w:eastAsiaTheme="minorAscii" w:cstheme="minorAscii"/>
          <w:color w:val="404040" w:themeColor="text1" w:themeTint="BF" w:themeShade="FF"/>
        </w:rPr>
        <w:t>.</w:t>
      </w:r>
      <w:r>
        <w:br/>
      </w:r>
      <w:r>
        <w:br/>
      </w:r>
      <w:r w:rsidRPr="3F458FEB" w:rsidR="620792A5">
        <w:rPr>
          <w:rFonts w:ascii="Calibri" w:hAnsi="Calibri" w:eastAsia="Calibri" w:cs="Calibri" w:asciiTheme="minorAscii" w:hAnsiTheme="minorAscii" w:eastAsiaTheme="minorAscii" w:cstheme="minorAscii"/>
          <w:b w:val="1"/>
          <w:bCs w:val="1"/>
          <w:color w:val="404040" w:themeColor="text1" w:themeTint="BF" w:themeShade="FF"/>
        </w:rPr>
        <w:t>General</w:t>
      </w:r>
      <w:r w:rsidRPr="3F458FEB" w:rsidR="620792A5">
        <w:rPr>
          <w:rFonts w:ascii="Calibri" w:hAnsi="Calibri" w:eastAsia="Calibri" w:cs="Calibri" w:asciiTheme="minorAscii" w:hAnsiTheme="minorAscii" w:eastAsiaTheme="minorAscii" w:cstheme="minorAscii"/>
          <w:b w:val="1"/>
          <w:bCs w:val="1"/>
          <w:color w:val="404040" w:themeColor="text1" w:themeTint="BF" w:themeShade="FF"/>
        </w:rPr>
        <w:t xml:space="preserve"> feedback on the survey for next time: avoid having to put answers</w:t>
      </w:r>
      <w:r w:rsidRPr="3F458FEB" w:rsidR="54048684">
        <w:rPr>
          <w:rFonts w:ascii="Calibri" w:hAnsi="Calibri" w:eastAsia="Calibri" w:cs="Calibri" w:asciiTheme="minorAscii" w:hAnsiTheme="minorAscii" w:eastAsiaTheme="minorAscii" w:cstheme="minorAscii"/>
          <w:b w:val="1"/>
          <w:bCs w:val="1"/>
          <w:color w:val="404040" w:themeColor="text1" w:themeTint="BF" w:themeShade="FF"/>
        </w:rPr>
        <w:t xml:space="preserve"> or add a “not applicable” box for</w:t>
      </w:r>
      <w:r w:rsidRPr="3F458FEB" w:rsidR="54048684">
        <w:rPr>
          <w:rFonts w:ascii="Calibri" w:hAnsi="Calibri" w:eastAsia="Calibri" w:cs="Calibri" w:asciiTheme="minorAscii" w:hAnsiTheme="minorAscii" w:eastAsiaTheme="minorAscii" w:cstheme="minorAscii"/>
          <w:b w:val="1"/>
          <w:bCs w:val="1"/>
          <w:color w:val="404040" w:themeColor="text1" w:themeTint="BF" w:themeShade="FF"/>
        </w:rPr>
        <w:t xml:space="preserve"> </w:t>
      </w:r>
      <w:r w:rsidRPr="3F458FEB" w:rsidR="620792A5">
        <w:rPr>
          <w:rFonts w:ascii="Calibri" w:hAnsi="Calibri" w:eastAsia="Calibri" w:cs="Calibri" w:asciiTheme="minorAscii" w:hAnsiTheme="minorAscii" w:eastAsiaTheme="minorAscii" w:cstheme="minorAscii"/>
          <w:b w:val="1"/>
          <w:bCs w:val="1"/>
          <w:color w:val="404040" w:themeColor="text1" w:themeTint="BF" w:themeShade="FF"/>
        </w:rPr>
        <w:t xml:space="preserve">sections that </w:t>
      </w:r>
      <w:r w:rsidRPr="3F458FEB" w:rsidR="0306D137">
        <w:rPr>
          <w:rFonts w:ascii="Calibri" w:hAnsi="Calibri" w:eastAsia="Calibri" w:cs="Calibri" w:asciiTheme="minorAscii" w:hAnsiTheme="minorAscii" w:eastAsiaTheme="minorAscii" w:cstheme="minorAscii"/>
          <w:b w:val="1"/>
          <w:bCs w:val="1"/>
          <w:color w:val="404040" w:themeColor="text1" w:themeTint="BF" w:themeShade="FF"/>
        </w:rPr>
        <w:t>may</w:t>
      </w:r>
      <w:r w:rsidRPr="3F458FEB" w:rsidR="620792A5">
        <w:rPr>
          <w:rFonts w:ascii="Calibri" w:hAnsi="Calibri" w:eastAsia="Calibri" w:cs="Calibri" w:asciiTheme="minorAscii" w:hAnsiTheme="minorAscii" w:eastAsiaTheme="minorAscii" w:cstheme="minorAscii"/>
          <w:b w:val="1"/>
          <w:bCs w:val="1"/>
          <w:color w:val="404040" w:themeColor="text1" w:themeTint="BF" w:themeShade="FF"/>
        </w:rPr>
        <w:t xml:space="preserve"> not </w:t>
      </w:r>
      <w:r w:rsidRPr="3F458FEB" w:rsidR="23EC0FFE">
        <w:rPr>
          <w:rFonts w:ascii="Calibri" w:hAnsi="Calibri" w:eastAsia="Calibri" w:cs="Calibri" w:asciiTheme="minorAscii" w:hAnsiTheme="minorAscii" w:eastAsiaTheme="minorAscii" w:cstheme="minorAscii"/>
          <w:b w:val="1"/>
          <w:bCs w:val="1"/>
          <w:color w:val="404040" w:themeColor="text1" w:themeTint="BF" w:themeShade="FF"/>
        </w:rPr>
        <w:t xml:space="preserve">be </w:t>
      </w:r>
      <w:r w:rsidRPr="3F458FEB" w:rsidR="620792A5">
        <w:rPr>
          <w:rFonts w:ascii="Calibri" w:hAnsi="Calibri" w:eastAsia="Calibri" w:cs="Calibri" w:asciiTheme="minorAscii" w:hAnsiTheme="minorAscii" w:eastAsiaTheme="minorAscii" w:cstheme="minorAscii"/>
          <w:b w:val="1"/>
          <w:bCs w:val="1"/>
          <w:color w:val="404040" w:themeColor="text1" w:themeTint="BF" w:themeShade="FF"/>
        </w:rPr>
        <w:t xml:space="preserve">relevant to </w:t>
      </w:r>
      <w:r w:rsidRPr="3F458FEB" w:rsidR="343645AC">
        <w:rPr>
          <w:rFonts w:ascii="Calibri" w:hAnsi="Calibri" w:eastAsia="Calibri" w:cs="Calibri" w:asciiTheme="minorAscii" w:hAnsiTheme="minorAscii" w:eastAsiaTheme="minorAscii" w:cstheme="minorAscii"/>
          <w:b w:val="1"/>
          <w:bCs w:val="1"/>
          <w:color w:val="404040" w:themeColor="text1" w:themeTint="BF" w:themeShade="FF"/>
        </w:rPr>
        <w:t>every</w:t>
      </w:r>
      <w:r w:rsidRPr="3F458FEB" w:rsidR="620792A5">
        <w:rPr>
          <w:rFonts w:ascii="Calibri" w:hAnsi="Calibri" w:eastAsia="Calibri" w:cs="Calibri" w:asciiTheme="minorAscii" w:hAnsiTheme="minorAscii" w:eastAsiaTheme="minorAscii" w:cstheme="minorAscii"/>
          <w:b w:val="1"/>
          <w:bCs w:val="1"/>
          <w:color w:val="404040" w:themeColor="text1" w:themeTint="BF" w:themeShade="FF"/>
        </w:rPr>
        <w:t xml:space="preserve"> individual. </w:t>
      </w:r>
    </w:p>
    <w:p w:rsidRPr="001B6713" w:rsidR="00BE1339" w:rsidP="3F458FEB" w:rsidRDefault="00BE1339" w14:paraId="10BDB565" w14:textId="58E49897" w14:noSpellErr="1">
      <w:pPr>
        <w:rPr>
          <w:rFonts w:ascii="Calibri" w:hAnsi="Calibri" w:eastAsia="Calibri" w:cs="Calibri" w:asciiTheme="minorAscii" w:hAnsiTheme="minorAscii" w:eastAsiaTheme="minorAscii" w:cstheme="minorAscii"/>
          <w:color w:val="404040"/>
          <w:sz w:val="42"/>
          <w:szCs w:val="42"/>
          <w:u w:val="single"/>
        </w:rPr>
      </w:pPr>
    </w:p>
    <w:p w:rsidRPr="001B6713" w:rsidR="001A210E" w:rsidP="3F458FEB" w:rsidRDefault="00925C73" w14:paraId="2058E30E" w14:textId="758B207A">
      <w:pPr>
        <w:pStyle w:val="Normal"/>
        <w:rPr>
          <w:rFonts w:ascii="Calibri" w:hAnsi="Calibri" w:eastAsia="Calibri" w:cs="Calibri" w:asciiTheme="minorAscii" w:hAnsiTheme="minorAscii" w:eastAsiaTheme="minorAscii" w:cstheme="minorAscii"/>
          <w:color w:val="404040"/>
          <w:sz w:val="32"/>
          <w:szCs w:val="32"/>
          <w:u w:val="single"/>
        </w:rPr>
      </w:pPr>
      <w:r w:rsidRPr="3F458FEB" w:rsidR="2666C4FD">
        <w:rPr>
          <w:rFonts w:ascii="Calibri" w:hAnsi="Calibri" w:eastAsia="Calibri" w:cs="Calibri" w:asciiTheme="minorAscii" w:hAnsiTheme="minorAscii" w:eastAsiaTheme="minorAscii" w:cstheme="minorAscii"/>
          <w:color w:val="404040" w:themeColor="text1" w:themeTint="BF" w:themeShade="FF"/>
          <w:sz w:val="32"/>
          <w:szCs w:val="32"/>
          <w:u w:val="single"/>
        </w:rPr>
        <w:t>Telephone consultations</w:t>
      </w:r>
    </w:p>
    <w:p w:rsidRPr="001B6713" w:rsidR="00673BFF" w:rsidDel="00793121" w:rsidP="3F458FEB" w:rsidRDefault="00673BFF" w14:paraId="0C97B256" w14:textId="4DEB4C89">
      <w:pPr>
        <w:rPr>
          <w:rFonts w:ascii="Calibri" w:hAnsi="Calibri" w:eastAsia="Calibri" w:cs="Calibri" w:asciiTheme="minorAscii" w:hAnsiTheme="minorAscii" w:eastAsiaTheme="minorAscii" w:cstheme="minorAscii"/>
          <w:color w:val="404040"/>
          <w:sz w:val="28"/>
          <w:szCs w:val="28"/>
        </w:rPr>
      </w:pPr>
      <w:r w:rsidRPr="3F458FEB" w:rsidR="464AF402">
        <w:rPr>
          <w:rFonts w:ascii="Calibri" w:hAnsi="Calibri" w:eastAsia="Calibri" w:cs="Calibri" w:asciiTheme="minorAscii" w:hAnsiTheme="minorAscii" w:eastAsiaTheme="minorAscii" w:cstheme="minorAscii"/>
          <w:color w:val="404040"/>
          <w:sz w:val="28"/>
          <w:szCs w:val="28"/>
        </w:rPr>
        <w:t>We asked</w:t>
      </w:r>
      <w:r w:rsidRPr="3F458FEB" w:rsidR="7BC8DBAE">
        <w:rPr>
          <w:rFonts w:ascii="Calibri" w:hAnsi="Calibri" w:eastAsia="Calibri" w:cs="Calibri" w:asciiTheme="minorAscii" w:hAnsiTheme="minorAscii" w:eastAsiaTheme="minorAscii" w:cstheme="minorAscii"/>
          <w:color w:val="404040"/>
          <w:sz w:val="28"/>
          <w:szCs w:val="28"/>
          <w:shd w:val="clear" w:color="auto" w:fill="F9FDFF"/>
        </w:rPr>
        <w:t>; a</w:t>
      </w:r>
      <w:r w:rsidRPr="3F458FEB" w:rsidR="464AF402">
        <w:rPr>
          <w:rFonts w:ascii="Calibri" w:hAnsi="Calibri" w:eastAsia="Calibri" w:cs="Calibri" w:asciiTheme="minorAscii" w:hAnsiTheme="minorAscii" w:eastAsiaTheme="minorAscii" w:cstheme="minorAscii"/>
          <w:color w:val="404040" w:themeColor="text1" w:themeTint="BF" w:themeShade="FF"/>
          <w:sz w:val="28"/>
          <w:szCs w:val="28"/>
        </w:rPr>
        <w:t xml:space="preserve">re telephone appointments </w:t>
      </w:r>
      <w:r w:rsidRPr="3F458FEB" w:rsidR="464AF402">
        <w:rPr>
          <w:rFonts w:ascii="Calibri" w:hAnsi="Calibri" w:eastAsia="Calibri" w:cs="Calibri" w:asciiTheme="minorAscii" w:hAnsiTheme="minorAscii" w:eastAsiaTheme="minorAscii" w:cstheme="minorAscii"/>
          <w:color w:val="404040" w:themeColor="text1" w:themeTint="BF" w:themeShade="FF"/>
          <w:sz w:val="28"/>
          <w:szCs w:val="28"/>
        </w:rPr>
        <w:t>more or less convenient</w:t>
      </w:r>
      <w:r w:rsidRPr="3F458FEB" w:rsidR="464AF402">
        <w:rPr>
          <w:rFonts w:ascii="Calibri" w:hAnsi="Calibri" w:eastAsia="Calibri" w:cs="Calibri" w:asciiTheme="minorAscii" w:hAnsiTheme="minorAscii" w:eastAsiaTheme="minorAscii" w:cstheme="minorAscii"/>
          <w:color w:val="404040" w:themeColor="text1" w:themeTint="BF" w:themeShade="FF"/>
          <w:sz w:val="28"/>
          <w:szCs w:val="28"/>
        </w:rPr>
        <w:t xml:space="preserve"> than face to face appointments?</w:t>
      </w:r>
      <w:r w:rsidRPr="3F458FEB" w:rsidR="792385D0">
        <w:rPr>
          <w:rFonts w:ascii="Calibri" w:hAnsi="Calibri" w:eastAsia="Calibri" w:cs="Calibri" w:asciiTheme="minorAscii" w:hAnsiTheme="minorAscii" w:eastAsiaTheme="minorAscii" w:cstheme="minorAscii"/>
          <w:color w:val="404040" w:themeColor="text1" w:themeTint="BF" w:themeShade="FF"/>
          <w:sz w:val="28"/>
          <w:szCs w:val="28"/>
        </w:rPr>
        <w:t xml:space="preserve"> </w:t>
      </w:r>
      <w:r w:rsidRPr="3F458FEB" w:rsidR="0300669F">
        <w:rPr>
          <w:rFonts w:ascii="Calibri" w:hAnsi="Calibri" w:eastAsia="Calibri" w:cs="Calibri" w:asciiTheme="minorAscii" w:hAnsiTheme="minorAscii" w:eastAsiaTheme="minorAscii" w:cstheme="minorAscii"/>
          <w:color w:val="404040"/>
          <w:sz w:val="28"/>
          <w:szCs w:val="28"/>
          <w:shd w:val="clear" w:color="auto" w:fill="F9FDFF"/>
        </w:rPr>
        <w:t>Tell us about your experience</w:t>
      </w:r>
      <w:r w:rsidRPr="3F458FEB" w:rsidR="7A46DDFD">
        <w:rPr>
          <w:rFonts w:ascii="Calibri" w:hAnsi="Calibri" w:eastAsia="Calibri" w:cs="Calibri" w:asciiTheme="minorAscii" w:hAnsiTheme="minorAscii" w:eastAsiaTheme="minorAscii" w:cstheme="minorAscii"/>
          <w:color w:val="404040"/>
          <w:sz w:val="28"/>
          <w:szCs w:val="28"/>
          <w:shd w:val="clear" w:color="auto" w:fill="F9FDFF"/>
        </w:rPr>
        <w:t xml:space="preserve"> of telephone consul</w:t>
      </w:r>
      <w:r w:rsidRPr="3F458FEB" w:rsidR="58505773">
        <w:rPr>
          <w:rFonts w:ascii="Calibri" w:hAnsi="Calibri" w:eastAsia="Calibri" w:cs="Calibri" w:asciiTheme="minorAscii" w:hAnsiTheme="minorAscii" w:eastAsiaTheme="minorAscii" w:cstheme="minorAscii"/>
          <w:color w:val="404040"/>
          <w:sz w:val="28"/>
          <w:szCs w:val="28"/>
          <w:shd w:val="clear" w:color="auto" w:fill="F9FDFF"/>
        </w:rPr>
        <w:t>t</w:t>
      </w:r>
      <w:ins w:author="Jasmin Krischer" w:date="2023-07-03T14:09:00Z" w:id="63">
        <w:r w:rsidRPr="3F458FEB" w:rsidR="7A46DDFD">
          <w:rPr>
            <w:rFonts w:ascii="Calibri" w:hAnsi="Calibri" w:eastAsia="Calibri" w:cs="Calibri" w:asciiTheme="minorAscii" w:hAnsiTheme="minorAscii" w:eastAsiaTheme="minorAscii" w:cstheme="minorAscii"/>
            <w:color w:val="404040" w:themeColor="text1" w:themeTint="BF" w:themeShade="FF"/>
            <w:sz w:val="28"/>
            <w:szCs w:val="28"/>
          </w:rPr>
          <w:t>ations.</w:t>
        </w:r>
      </w:ins>
      <w:r>
        <w:br/>
      </w:r>
    </w:p>
    <w:p w:rsidRPr="001B6713" w:rsidR="001A210E" w:rsidP="3F458FEB" w:rsidRDefault="001A210E" w14:paraId="73F52BCB" w14:textId="1F5B223D" w14:noSpellErr="1">
      <w:pPr>
        <w:autoSpaceDE w:val="0"/>
        <w:autoSpaceDN w:val="0"/>
        <w:adjustRightInd w:val="0"/>
        <w:rPr>
          <w:rFonts w:ascii="Calibri" w:hAnsi="Calibri" w:eastAsia="Calibri" w:cs="Calibri" w:asciiTheme="minorAscii" w:hAnsiTheme="minorAscii" w:eastAsiaTheme="minorAscii" w:cstheme="minorAscii"/>
          <w:color w:val="404040"/>
        </w:rPr>
      </w:pP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Comments </w:t>
      </w:r>
      <w:r w:rsidRPr="3F458FEB" w:rsidR="155AF58F">
        <w:rPr>
          <w:rFonts w:ascii="Calibri" w:hAnsi="Calibri" w:eastAsia="Calibri" w:cs="Calibri" w:asciiTheme="minorAscii" w:hAnsiTheme="minorAscii" w:eastAsiaTheme="minorAscii" w:cstheme="minorAscii"/>
          <w:color w:val="404040" w:themeColor="text1" w:themeTint="BF" w:themeShade="FF"/>
        </w:rPr>
        <w:t>included:</w:t>
      </w:r>
    </w:p>
    <w:p w:rsidRPr="001B6713" w:rsidR="001A210E" w:rsidP="3F458FEB" w:rsidRDefault="001A210E" w14:paraId="57E68C91" w14:textId="6BBDD215" w14:noSpellErr="1">
      <w:pPr>
        <w:pStyle w:val="ListParagraph"/>
        <w:numPr>
          <w:ilvl w:val="0"/>
          <w:numId w:val="1"/>
        </w:numPr>
        <w:autoSpaceDE w:val="0"/>
        <w:autoSpaceDN w:val="0"/>
        <w:adjustRightInd w:val="0"/>
        <w:rPr>
          <w:rFonts w:ascii="Calibri" w:hAnsi="Calibri" w:eastAsia="Calibri" w:cs="Calibri" w:asciiTheme="minorAscii" w:hAnsiTheme="minorAscii" w:eastAsiaTheme="minorAscii" w:cstheme="minorAscii"/>
          <w:color w:val="404040"/>
        </w:rPr>
      </w:pP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“The phone appointments are great and much more convenient, I’m someone who has a long-term health condition and I find these make managing it a lot </w:t>
      </w:r>
      <w:r w:rsidRPr="3F458FEB" w:rsidR="78936E93">
        <w:rPr>
          <w:rFonts w:ascii="Calibri" w:hAnsi="Calibri" w:eastAsia="Calibri" w:cs="Calibri" w:asciiTheme="minorAscii" w:hAnsiTheme="minorAscii" w:eastAsiaTheme="minorAscii" w:cstheme="minorAscii"/>
          <w:color w:val="404040" w:themeColor="text1" w:themeTint="BF" w:themeShade="FF"/>
        </w:rPr>
        <w:t>easier”</w:t>
      </w:r>
    </w:p>
    <w:p w:rsidRPr="001B6713" w:rsidR="000D6294" w:rsidP="3F458FEB" w:rsidRDefault="001A210E" w14:paraId="2A2FFA64" w14:textId="105F099E" w14:noSpellErr="1">
      <w:pPr>
        <w:pStyle w:val="ListParagraph"/>
        <w:numPr>
          <w:ilvl w:val="0"/>
          <w:numId w:val="1"/>
        </w:numPr>
        <w:autoSpaceDE w:val="0"/>
        <w:autoSpaceDN w:val="0"/>
        <w:adjustRightInd w:val="0"/>
        <w:rPr>
          <w:rFonts w:ascii="Calibri" w:hAnsi="Calibri" w:eastAsia="Calibri" w:cs="Calibri" w:asciiTheme="minorAscii" w:hAnsiTheme="minorAscii" w:eastAsiaTheme="minorAscii" w:cstheme="minorAscii"/>
          <w:color w:val="404040"/>
        </w:rPr>
      </w:pPr>
      <w:r w:rsidRPr="3F458FEB" w:rsidR="78936E93">
        <w:rPr>
          <w:rFonts w:ascii="Calibri" w:hAnsi="Calibri" w:eastAsia="Calibri" w:cs="Calibri" w:asciiTheme="minorAscii" w:hAnsiTheme="minorAscii" w:eastAsiaTheme="minorAscii" w:cstheme="minorAscii"/>
          <w:color w:val="404040" w:themeColor="text1" w:themeTint="BF" w:themeShade="FF"/>
        </w:rPr>
        <w:t>“</w:t>
      </w:r>
      <w:r w:rsidRPr="3F458FEB" w:rsidR="78936E93">
        <w:rPr>
          <w:rFonts w:ascii="Calibri" w:hAnsi="Calibri" w:eastAsia="Calibri" w:cs="Calibri" w:asciiTheme="minorAscii" w:hAnsiTheme="minorAscii" w:eastAsiaTheme="minorAscii" w:cstheme="minorAscii"/>
          <w:color w:val="404040" w:themeColor="text1" w:themeTint="BF" w:themeShade="FF"/>
        </w:rPr>
        <w:t>I'd</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like it if I </w:t>
      </w:r>
      <w:r w:rsidRPr="3F458FEB" w:rsidR="78936E93">
        <w:rPr>
          <w:rFonts w:ascii="Calibri" w:hAnsi="Calibri" w:eastAsia="Calibri" w:cs="Calibri" w:asciiTheme="minorAscii" w:hAnsiTheme="minorAscii" w:eastAsiaTheme="minorAscii" w:cstheme="minorAscii"/>
          <w:color w:val="404040" w:themeColor="text1" w:themeTint="BF" w:themeShade="FF"/>
        </w:rPr>
        <w:t>was</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offered in person as well - more thorough in person.</w:t>
      </w:r>
      <w:r w:rsidRPr="3F458FEB" w:rsidR="31B18D16">
        <w:rPr>
          <w:rFonts w:ascii="Calibri" w:hAnsi="Calibri" w:eastAsia="Calibri" w:cs="Calibri" w:asciiTheme="minorAscii" w:hAnsiTheme="minorAscii" w:eastAsiaTheme="minorAscii" w:cstheme="minorAscii"/>
          <w:color w:val="404040" w:themeColor="text1" w:themeTint="BF" w:themeShade="FF"/>
        </w:rPr>
        <w:t xml:space="preserve"> </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Telephone appointments are convenient </w:t>
      </w:r>
      <w:r w:rsidRPr="3F458FEB" w:rsidR="78936E93">
        <w:rPr>
          <w:rFonts w:ascii="Calibri" w:hAnsi="Calibri" w:eastAsia="Calibri" w:cs="Calibri" w:asciiTheme="minorAscii" w:hAnsiTheme="minorAscii" w:eastAsiaTheme="minorAscii" w:cstheme="minorAscii"/>
          <w:color w:val="404040" w:themeColor="text1" w:themeTint="BF" w:themeShade="FF"/>
        </w:rPr>
        <w:t>though”</w:t>
      </w:r>
    </w:p>
    <w:p w:rsidRPr="001B6713" w:rsidR="000D6294" w:rsidP="3F458FEB" w:rsidRDefault="000D6294" w14:paraId="1C12EF94" w14:textId="1D4EB60F" w14:noSpellErr="1">
      <w:pPr>
        <w:pStyle w:val="ListParagraph"/>
        <w:numPr>
          <w:ilvl w:val="0"/>
          <w:numId w:val="1"/>
        </w:numPr>
        <w:autoSpaceDE w:val="0"/>
        <w:autoSpaceDN w:val="0"/>
        <w:adjustRightInd w:val="0"/>
        <w:rPr>
          <w:rFonts w:ascii="Calibri" w:hAnsi="Calibri" w:eastAsia="Calibri" w:cs="Calibri" w:asciiTheme="minorAscii" w:hAnsiTheme="minorAscii" w:eastAsiaTheme="minorAscii" w:cstheme="minorAscii"/>
          <w:color w:val="404040"/>
        </w:rPr>
      </w:pPr>
      <w:r w:rsidRPr="3F458FEB" w:rsidR="31B18D16">
        <w:rPr>
          <w:rFonts w:ascii="Calibri" w:hAnsi="Calibri" w:eastAsia="Calibri" w:cs="Calibri" w:asciiTheme="minorAscii" w:hAnsiTheme="minorAscii" w:eastAsiaTheme="minorAscii" w:cstheme="minorAscii"/>
          <w:color w:val="404040" w:themeColor="text1" w:themeTint="BF" w:themeShade="FF"/>
        </w:rPr>
        <w:t>“Telephone consultations were okay for some things, such as discussing my migraine medication, but when it came to personal conversations regarding mental health issues then just speaking over a phone did not seem the appropriate environment for disclosing very sensitive and personal information.”</w:t>
      </w:r>
    </w:p>
    <w:p w:rsidRPr="001B6713" w:rsidR="000D6294" w:rsidP="3F458FEB" w:rsidRDefault="000D6294" w14:paraId="03E5F917" w14:textId="77777777" w14:noSpellErr="1">
      <w:pPr>
        <w:pStyle w:val="ListParagraph"/>
        <w:numPr>
          <w:ilvl w:val="0"/>
          <w:numId w:val="1"/>
        </w:numPr>
        <w:autoSpaceDE w:val="0"/>
        <w:autoSpaceDN w:val="0"/>
        <w:adjustRightInd w:val="0"/>
        <w:rPr>
          <w:rFonts w:ascii="Calibri" w:hAnsi="Calibri" w:eastAsia="Calibri" w:cs="Calibri" w:asciiTheme="minorAscii" w:hAnsiTheme="minorAscii" w:eastAsiaTheme="minorAscii" w:cstheme="minorAscii"/>
          <w:color w:val="404040"/>
          <w:sz w:val="19"/>
          <w:szCs w:val="19"/>
        </w:rPr>
      </w:pPr>
      <w:r w:rsidRPr="3F458FEB" w:rsidR="31B18D16">
        <w:rPr>
          <w:rFonts w:ascii="Calibri" w:hAnsi="Calibri" w:eastAsia="Calibri" w:cs="Calibri" w:asciiTheme="minorAscii" w:hAnsiTheme="minorAscii" w:eastAsiaTheme="minorAscii" w:cstheme="minorAscii"/>
          <w:color w:val="404040" w:themeColor="text1" w:themeTint="BF" w:themeShade="FF"/>
        </w:rPr>
        <w:t xml:space="preserve">“My telephone consultations have felt very rushed, </w:t>
      </w:r>
      <w:r w:rsidRPr="3F458FEB" w:rsidR="31B18D16">
        <w:rPr>
          <w:rFonts w:ascii="Calibri" w:hAnsi="Calibri" w:eastAsia="Calibri" w:cs="Calibri" w:asciiTheme="minorAscii" w:hAnsiTheme="minorAscii" w:eastAsiaTheme="minorAscii" w:cstheme="minorAscii"/>
          <w:color w:val="404040" w:themeColor="text1" w:themeTint="BF" w:themeShade="FF"/>
        </w:rPr>
        <w:t>I’ve</w:t>
      </w:r>
      <w:r w:rsidRPr="3F458FEB" w:rsidR="31B18D16">
        <w:rPr>
          <w:rFonts w:ascii="Calibri" w:hAnsi="Calibri" w:eastAsia="Calibri" w:cs="Calibri" w:asciiTheme="minorAscii" w:hAnsiTheme="minorAscii" w:eastAsiaTheme="minorAscii" w:cstheme="minorAscii"/>
          <w:color w:val="404040" w:themeColor="text1" w:themeTint="BF" w:themeShade="FF"/>
        </w:rPr>
        <w:t xml:space="preserve"> been called at times other than my appointment and had to miss a few. I do not feel listened to or allowed to express my thoughts as they are so quick.”</w:t>
      </w:r>
    </w:p>
    <w:p w:rsidRPr="001B6713" w:rsidR="000D6294" w:rsidP="3F458FEB" w:rsidRDefault="000D6294" w14:paraId="5C6DAA25" w14:textId="142D600D">
      <w:pPr>
        <w:pStyle w:val="Normal"/>
        <w:autoSpaceDE w:val="0"/>
        <w:autoSpaceDN w:val="0"/>
        <w:adjustRightInd w:val="0"/>
        <w:rPr>
          <w:rFonts w:ascii="Calibri" w:hAnsi="Calibri" w:eastAsia="Calibri" w:cs="Calibri" w:asciiTheme="minorAscii" w:hAnsiTheme="minorAscii" w:eastAsiaTheme="minorAscii" w:cstheme="minorAscii"/>
          <w:color w:val="404040"/>
          <w:sz w:val="19"/>
          <w:szCs w:val="19"/>
        </w:rPr>
      </w:pPr>
      <w:proofErr w:type="gramStart"/>
      <w:proofErr w:type="gramEnd"/>
    </w:p>
    <w:p w:rsidRPr="001B6713" w:rsidR="000D6294" w:rsidP="3F458FEB" w:rsidRDefault="000D6294" w14:paraId="62A8D53A" w14:textId="17F061BB">
      <w:pPr>
        <w:pStyle w:val="Normal"/>
        <w:autoSpaceDE w:val="0"/>
        <w:autoSpaceDN w:val="0"/>
        <w:adjustRightInd w:val="0"/>
        <w:rPr>
          <w:rFonts w:ascii="Calibri" w:hAnsi="Calibri" w:eastAsia="Calibri" w:cs="Calibri" w:asciiTheme="minorAscii" w:hAnsiTheme="minorAscii" w:eastAsiaTheme="minorAscii" w:cstheme="minorAscii"/>
          <w:color w:val="404040"/>
          <w:sz w:val="19"/>
          <w:szCs w:val="19"/>
        </w:rPr>
      </w:pPr>
    </w:p>
    <w:p w:rsidRPr="001B6713" w:rsidR="000D6294" w:rsidP="3F458FEB" w:rsidRDefault="000D6294" w14:paraId="4B6AC3F7" w14:textId="4A8DF9FF">
      <w:pPr>
        <w:pStyle w:val="Normal"/>
        <w:autoSpaceDE w:val="0"/>
        <w:autoSpaceDN w:val="0"/>
        <w:adjustRightInd w:val="0"/>
        <w:rPr>
          <w:rFonts w:ascii="Calibri" w:hAnsi="Calibri" w:eastAsia="Calibri" w:cs="Calibri" w:asciiTheme="minorAscii" w:hAnsiTheme="minorAscii" w:eastAsiaTheme="minorAscii" w:cstheme="minorAscii"/>
          <w:color w:val="404040"/>
          <w:sz w:val="19"/>
          <w:szCs w:val="19"/>
        </w:rPr>
      </w:pPr>
    </w:p>
    <w:p w:rsidRPr="001B6713" w:rsidR="000D6294" w:rsidP="3F458FEB" w:rsidRDefault="000D6294" w14:paraId="0D3E3DD1" w14:textId="7B8CB39C">
      <w:pPr>
        <w:pStyle w:val="Normal"/>
        <w:autoSpaceDE w:val="0"/>
        <w:autoSpaceDN w:val="0"/>
        <w:adjustRightInd w:val="0"/>
        <w:rPr>
          <w:rFonts w:ascii="Calibri" w:hAnsi="Calibri" w:eastAsia="Calibri" w:cs="Calibri" w:asciiTheme="minorAscii" w:hAnsiTheme="minorAscii" w:eastAsiaTheme="minorAscii" w:cstheme="minorAscii"/>
          <w:color w:val="404040"/>
          <w:sz w:val="19"/>
          <w:szCs w:val="19"/>
        </w:rPr>
      </w:pPr>
    </w:p>
    <w:p w:rsidRPr="001B6713" w:rsidR="000D6294" w:rsidP="3F458FEB" w:rsidRDefault="000D6294" w14:paraId="6311EE09" w14:textId="683517A0">
      <w:pPr>
        <w:pStyle w:val="Normal"/>
        <w:autoSpaceDE w:val="0"/>
        <w:autoSpaceDN w:val="0"/>
        <w:adjustRightInd w:val="0"/>
        <w:rPr>
          <w:rFonts w:ascii="Calibri" w:hAnsi="Calibri" w:eastAsia="Calibri" w:cs="Calibri" w:asciiTheme="minorAscii" w:hAnsiTheme="minorAscii" w:eastAsiaTheme="minorAscii" w:cstheme="minorAscii"/>
          <w:color w:val="404040"/>
          <w:sz w:val="19"/>
          <w:szCs w:val="19"/>
        </w:rPr>
      </w:pPr>
    </w:p>
    <w:p w:rsidRPr="001B6713" w:rsidR="000D6294" w:rsidP="3F458FEB" w:rsidRDefault="000D6294" w14:paraId="04BDD59E" w14:textId="31EB3253">
      <w:pPr>
        <w:pStyle w:val="Normal"/>
        <w:autoSpaceDE w:val="0"/>
        <w:autoSpaceDN w:val="0"/>
        <w:adjustRightInd w:val="0"/>
        <w:rPr>
          <w:rFonts w:ascii="Calibri" w:hAnsi="Calibri" w:eastAsia="Calibri" w:cs="Calibri" w:asciiTheme="minorAscii" w:hAnsiTheme="minorAscii" w:eastAsiaTheme="minorAscii" w:cstheme="minorAscii"/>
          <w:color w:val="404040"/>
          <w:sz w:val="19"/>
          <w:szCs w:val="19"/>
        </w:rPr>
      </w:pPr>
    </w:p>
    <w:p w:rsidRPr="001B6713" w:rsidR="000D6294" w:rsidP="3F458FEB" w:rsidRDefault="000D6294" w14:paraId="12C11009" w14:textId="306ED7EA">
      <w:pPr>
        <w:pStyle w:val="Normal"/>
        <w:autoSpaceDE w:val="0"/>
        <w:autoSpaceDN w:val="0"/>
        <w:adjustRightInd w:val="0"/>
        <w:rPr>
          <w:rFonts w:ascii="Calibri" w:hAnsi="Calibri" w:eastAsia="Calibri" w:cs="Calibri" w:asciiTheme="minorAscii" w:hAnsiTheme="minorAscii" w:eastAsiaTheme="minorAscii" w:cstheme="minorAscii"/>
          <w:color w:val="404040"/>
          <w:sz w:val="19"/>
          <w:szCs w:val="19"/>
        </w:rPr>
      </w:pPr>
    </w:p>
    <w:p w:rsidRPr="001B6713" w:rsidR="000D6294" w:rsidP="3F458FEB" w:rsidRDefault="000D6294" w14:paraId="3CB86584" w14:textId="3ECBC5D7">
      <w:pPr>
        <w:pStyle w:val="ListParagraph"/>
        <w:numPr>
          <w:ilvl w:val="0"/>
          <w:numId w:val="1"/>
        </w:numPr>
        <w:autoSpaceDE w:val="0"/>
        <w:autoSpaceDN w:val="0"/>
        <w:adjustRightInd w:val="0"/>
        <w:rPr>
          <w:rFonts w:ascii="Calibri" w:hAnsi="Calibri" w:eastAsia="Calibri" w:cs="Calibri" w:asciiTheme="minorAscii" w:hAnsiTheme="minorAscii" w:eastAsiaTheme="minorAscii" w:cstheme="minorAscii"/>
          <w:color w:val="404040"/>
        </w:rPr>
      </w:pPr>
      <w:r w:rsidRPr="3F458FEB" w:rsidR="31B18D16">
        <w:rPr>
          <w:rFonts w:ascii="Calibri" w:hAnsi="Calibri" w:eastAsia="Calibri" w:cs="Calibri" w:asciiTheme="minorAscii" w:hAnsiTheme="minorAscii" w:eastAsiaTheme="minorAscii" w:cstheme="minorAscii"/>
          <w:color w:val="404040" w:themeColor="text1" w:themeTint="BF" w:themeShade="FF"/>
        </w:rPr>
        <w:t xml:space="preserve">“My issue seemed to be disregarded and I felt it wouldn’t have been that way if I’d have been there in </w:t>
      </w:r>
      <w:r w:rsidRPr="3F458FEB" w:rsidR="31B18D16">
        <w:rPr>
          <w:rFonts w:ascii="Calibri" w:hAnsi="Calibri" w:eastAsia="Calibri" w:cs="Calibri" w:asciiTheme="minorAscii" w:hAnsiTheme="minorAscii" w:eastAsiaTheme="minorAscii" w:cstheme="minorAscii"/>
          <w:color w:val="404040" w:themeColor="text1" w:themeTint="BF" w:themeShade="FF"/>
        </w:rPr>
        <w:t>person”</w:t>
      </w:r>
    </w:p>
    <w:p w:rsidRPr="001B6713" w:rsidR="00242ABD" w:rsidP="3F458FEB" w:rsidRDefault="000D6294" w14:paraId="387452A3" w14:textId="0071E5A9" w14:noSpellErr="1">
      <w:pPr>
        <w:pStyle w:val="ListParagraph"/>
        <w:numPr>
          <w:ilvl w:val="0"/>
          <w:numId w:val="1"/>
        </w:numPr>
        <w:autoSpaceDE w:val="0"/>
        <w:autoSpaceDN w:val="0"/>
        <w:adjustRightInd w:val="0"/>
        <w:rPr>
          <w:rFonts w:ascii="Calibri" w:hAnsi="Calibri" w:eastAsia="Calibri" w:cs="Calibri" w:asciiTheme="minorAscii" w:hAnsiTheme="minorAscii" w:eastAsiaTheme="minorAscii" w:cstheme="minorAscii"/>
          <w:color w:val="404040"/>
        </w:rPr>
      </w:pPr>
      <w:r w:rsidRPr="3F458FEB" w:rsidR="31B18D16">
        <w:rPr>
          <w:rFonts w:ascii="Calibri" w:hAnsi="Calibri" w:eastAsia="Calibri" w:cs="Calibri" w:asciiTheme="minorAscii" w:hAnsiTheme="minorAscii" w:eastAsiaTheme="minorAscii" w:cstheme="minorAscii"/>
          <w:color w:val="404040" w:themeColor="text1" w:themeTint="BF" w:themeShade="FF"/>
        </w:rPr>
        <w:t>“I found telephone consultation inconvenient because I am not a native English user, I could not show my medical records to the doctor</w:t>
      </w:r>
      <w:r w:rsidRPr="3F458FEB" w:rsidR="54048684">
        <w:rPr>
          <w:rFonts w:ascii="Calibri" w:hAnsi="Calibri" w:eastAsia="Calibri" w:cs="Calibri" w:asciiTheme="minorAscii" w:hAnsiTheme="minorAscii" w:eastAsiaTheme="minorAscii" w:cstheme="minorAscii"/>
          <w:color w:val="404040" w:themeColor="text1" w:themeTint="BF" w:themeShade="FF"/>
        </w:rPr>
        <w:t>,</w:t>
      </w:r>
      <w:r w:rsidRPr="3F458FEB" w:rsidR="31B18D16">
        <w:rPr>
          <w:rFonts w:ascii="Calibri" w:hAnsi="Calibri" w:eastAsia="Calibri" w:cs="Calibri" w:asciiTheme="minorAscii" w:hAnsiTheme="minorAscii" w:eastAsiaTheme="minorAscii" w:cstheme="minorAscii"/>
          <w:color w:val="404040" w:themeColor="text1" w:themeTint="BF" w:themeShade="FF"/>
        </w:rPr>
        <w:t xml:space="preserve"> and I felt more nervous than in person </w:t>
      </w:r>
      <w:r w:rsidRPr="3F458FEB" w:rsidR="31B18D16">
        <w:rPr>
          <w:rFonts w:ascii="Calibri" w:hAnsi="Calibri" w:eastAsia="Calibri" w:cs="Calibri" w:asciiTheme="minorAscii" w:hAnsiTheme="minorAscii" w:eastAsiaTheme="minorAscii" w:cstheme="minorAscii"/>
          <w:color w:val="404040" w:themeColor="text1" w:themeTint="BF" w:themeShade="FF"/>
        </w:rPr>
        <w:t>conversation”</w:t>
      </w:r>
    </w:p>
    <w:p w:rsidRPr="001B6713" w:rsidR="00925C73" w:rsidP="3F458FEB" w:rsidRDefault="00242ABD" w14:paraId="02ECFADF" w14:textId="1073794C">
      <w:pPr>
        <w:autoSpaceDE w:val="0"/>
        <w:autoSpaceDN w:val="0"/>
        <w:adjustRightInd w:val="0"/>
        <w:rPr>
          <w:rFonts w:ascii="Calibri" w:hAnsi="Calibri" w:eastAsia="Calibri" w:cs="Calibri" w:asciiTheme="minorAscii" w:hAnsiTheme="minorAscii" w:eastAsiaTheme="minorAscii" w:cstheme="minorAscii"/>
          <w:b w:val="0"/>
          <w:bCs w:val="0"/>
          <w:color w:val="404040"/>
          <w:sz w:val="28"/>
          <w:szCs w:val="28"/>
        </w:rPr>
      </w:pPr>
      <w:r>
        <w:br/>
      </w:r>
    </w:p>
    <w:p w:rsidRPr="001B6713" w:rsidR="00925C73" w:rsidP="3F458FEB" w:rsidRDefault="00AC5DB2" w14:paraId="7A1AC4D1" w14:textId="04B023AE" w14:noSpellErr="1">
      <w:pPr>
        <w:rPr>
          <w:rFonts w:ascii="Calibri" w:hAnsi="Calibri" w:eastAsia="Calibri" w:cs="Calibri" w:asciiTheme="minorAscii" w:hAnsiTheme="minorAscii" w:eastAsiaTheme="minorAscii" w:cstheme="minorAscii"/>
          <w:b w:val="0"/>
          <w:bCs w:val="0"/>
          <w:color w:val="7030A0"/>
          <w:sz w:val="28"/>
          <w:szCs w:val="28"/>
        </w:rPr>
      </w:pPr>
      <w:r w:rsidRPr="3F458FEB" w:rsidR="54048684">
        <w:rPr>
          <w:rFonts w:ascii="Calibri" w:hAnsi="Calibri" w:eastAsia="Calibri" w:cs="Calibri" w:asciiTheme="minorAscii" w:hAnsiTheme="minorAscii" w:eastAsiaTheme="minorAscii" w:cstheme="minorAscii"/>
          <w:b w:val="0"/>
          <w:bCs w:val="0"/>
          <w:color w:val="404040" w:themeColor="text1" w:themeTint="BF" w:themeShade="FF"/>
          <w:sz w:val="28"/>
          <w:szCs w:val="28"/>
        </w:rPr>
        <w:t>Summary of a</w:t>
      </w:r>
      <w:r w:rsidRPr="3F458FEB" w:rsidR="2666C4FD">
        <w:rPr>
          <w:rFonts w:ascii="Calibri" w:hAnsi="Calibri" w:eastAsia="Calibri" w:cs="Calibri" w:asciiTheme="minorAscii" w:hAnsiTheme="minorAscii" w:eastAsiaTheme="minorAscii" w:cstheme="minorAscii"/>
          <w:b w:val="0"/>
          <w:bCs w:val="0"/>
          <w:color w:val="404040" w:themeColor="text1" w:themeTint="BF" w:themeShade="FF"/>
          <w:sz w:val="28"/>
          <w:szCs w:val="28"/>
        </w:rPr>
        <w:t>dvantages</w:t>
      </w:r>
      <w:r w:rsidRPr="3F458FEB" w:rsidR="6C6CBB9D">
        <w:rPr>
          <w:rFonts w:ascii="Calibri" w:hAnsi="Calibri" w:eastAsia="Calibri" w:cs="Calibri" w:asciiTheme="minorAscii" w:hAnsiTheme="minorAscii" w:eastAsiaTheme="minorAscii" w:cstheme="minorAscii"/>
          <w:b w:val="0"/>
          <w:bCs w:val="0"/>
          <w:color w:val="404040" w:themeColor="text1" w:themeTint="BF" w:themeShade="FF"/>
          <w:sz w:val="28"/>
          <w:szCs w:val="28"/>
        </w:rPr>
        <w:t xml:space="preserve"> </w:t>
      </w:r>
      <w:r w:rsidRPr="3F458FEB" w:rsidR="6C6CBB9D">
        <w:rPr>
          <w:rFonts w:ascii="Calibri" w:hAnsi="Calibri" w:eastAsia="Calibri" w:cs="Calibri" w:asciiTheme="minorAscii" w:hAnsiTheme="minorAscii" w:eastAsiaTheme="minorAscii" w:cstheme="minorAscii"/>
          <w:b w:val="0"/>
          <w:bCs w:val="0"/>
          <w:color w:val="auto"/>
          <w:sz w:val="28"/>
          <w:szCs w:val="28"/>
        </w:rPr>
        <w:t>of telephone consultations</w:t>
      </w:r>
      <w:r w:rsidRPr="3F458FEB" w:rsidR="2666C4FD">
        <w:rPr>
          <w:rFonts w:ascii="Calibri" w:hAnsi="Calibri" w:eastAsia="Calibri" w:cs="Calibri" w:asciiTheme="minorAscii" w:hAnsiTheme="minorAscii" w:eastAsiaTheme="minorAscii" w:cstheme="minorAscii"/>
          <w:b w:val="0"/>
          <w:bCs w:val="0"/>
          <w:color w:val="auto"/>
          <w:sz w:val="28"/>
          <w:szCs w:val="28"/>
        </w:rPr>
        <w:t>:</w:t>
      </w:r>
    </w:p>
    <w:p w:rsidRPr="001B6713" w:rsidR="00925C73" w:rsidP="3F458FEB" w:rsidRDefault="00925C73" w14:paraId="62A5A931" w14:textId="0A32E455" w14:noSpellErr="1">
      <w:pPr>
        <w:pStyle w:val="ListParagraph"/>
        <w:numPr>
          <w:ilvl w:val="0"/>
          <w:numId w:val="7"/>
        </w:numPr>
        <w:rPr>
          <w:rFonts w:ascii="Calibri" w:hAnsi="Calibri" w:eastAsia="Calibri" w:cs="Calibri" w:asciiTheme="minorAscii" w:hAnsiTheme="minorAscii" w:eastAsiaTheme="minorAscii" w:cstheme="minorAscii"/>
          <w:color w:val="404040"/>
        </w:rPr>
      </w:pPr>
      <w:r w:rsidRPr="3F458FEB" w:rsidR="2666C4FD">
        <w:rPr>
          <w:rFonts w:ascii="Calibri" w:hAnsi="Calibri" w:eastAsia="Calibri" w:cs="Calibri" w:asciiTheme="minorAscii" w:hAnsiTheme="minorAscii" w:eastAsiaTheme="minorAscii" w:cstheme="minorAscii"/>
          <w:color w:val="404040" w:themeColor="text1" w:themeTint="BF" w:themeShade="FF"/>
        </w:rPr>
        <w:t>Flexible</w:t>
      </w:r>
    </w:p>
    <w:p w:rsidRPr="001B6713" w:rsidR="00925C73" w:rsidP="3F458FEB" w:rsidRDefault="00925C73" w14:paraId="5D6E4A0C" w14:textId="7E377ACC" w14:noSpellErr="1">
      <w:pPr>
        <w:pStyle w:val="ListParagraph"/>
        <w:numPr>
          <w:ilvl w:val="0"/>
          <w:numId w:val="7"/>
        </w:numPr>
        <w:rPr>
          <w:rFonts w:ascii="Calibri" w:hAnsi="Calibri" w:eastAsia="Calibri" w:cs="Calibri" w:asciiTheme="minorAscii" w:hAnsiTheme="minorAscii" w:eastAsiaTheme="minorAscii" w:cstheme="minorAscii"/>
          <w:color w:val="404040"/>
        </w:rPr>
      </w:pPr>
      <w:r w:rsidRPr="3F458FEB" w:rsidR="2666C4FD">
        <w:rPr>
          <w:rFonts w:ascii="Calibri" w:hAnsi="Calibri" w:eastAsia="Calibri" w:cs="Calibri" w:asciiTheme="minorAscii" w:hAnsiTheme="minorAscii" w:eastAsiaTheme="minorAscii" w:cstheme="minorAscii"/>
          <w:color w:val="404040" w:themeColor="text1" w:themeTint="BF" w:themeShade="FF"/>
        </w:rPr>
        <w:t>Convenient (55%)</w:t>
      </w:r>
    </w:p>
    <w:p w:rsidRPr="001B6713" w:rsidR="000D6294" w:rsidP="3F458FEB" w:rsidRDefault="000D6294" w14:paraId="316ED33B" w14:textId="79DA0E3F" w14:noSpellErr="1">
      <w:pPr>
        <w:pStyle w:val="ListParagraph"/>
        <w:numPr>
          <w:ilvl w:val="0"/>
          <w:numId w:val="7"/>
        </w:numPr>
        <w:rPr>
          <w:rFonts w:ascii="Calibri" w:hAnsi="Calibri" w:eastAsia="Calibri" w:cs="Calibri" w:asciiTheme="minorAscii" w:hAnsiTheme="minorAscii" w:eastAsiaTheme="minorAscii" w:cstheme="minorAscii"/>
          <w:color w:val="404040"/>
        </w:rPr>
      </w:pPr>
      <w:r w:rsidRPr="3F458FEB" w:rsidR="31B18D16">
        <w:rPr>
          <w:rFonts w:ascii="Calibri" w:hAnsi="Calibri" w:eastAsia="Calibri" w:cs="Calibri" w:asciiTheme="minorAscii" w:hAnsiTheme="minorAscii" w:eastAsiaTheme="minorAscii" w:cstheme="minorAscii"/>
          <w:color w:val="404040" w:themeColor="text1" w:themeTint="BF" w:themeShade="FF"/>
        </w:rPr>
        <w:t>Great if away from Bristol</w:t>
      </w:r>
    </w:p>
    <w:p w:rsidRPr="001B6713" w:rsidR="00925C73" w:rsidP="3F458FEB" w:rsidRDefault="00925C73" w14:paraId="6EA98F6A" w14:textId="5F89330C" w14:noSpellErr="1">
      <w:pPr>
        <w:pStyle w:val="ListParagraph"/>
        <w:numPr>
          <w:ilvl w:val="0"/>
          <w:numId w:val="7"/>
        </w:numPr>
        <w:rPr>
          <w:rFonts w:ascii="Calibri" w:hAnsi="Calibri" w:eastAsia="Calibri" w:cs="Calibri" w:asciiTheme="minorAscii" w:hAnsiTheme="minorAscii" w:eastAsiaTheme="minorAscii" w:cstheme="minorAscii"/>
          <w:color w:val="404040"/>
        </w:rPr>
      </w:pP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Fast and can be </w:t>
      </w:r>
      <w:r w:rsidRPr="3F458FEB" w:rsidR="54048684">
        <w:rPr>
          <w:rFonts w:ascii="Calibri" w:hAnsi="Calibri" w:eastAsia="Calibri" w:cs="Calibri" w:asciiTheme="minorAscii" w:hAnsiTheme="minorAscii" w:eastAsiaTheme="minorAscii" w:cstheme="minorAscii"/>
          <w:color w:val="404040" w:themeColor="text1" w:themeTint="BF" w:themeShade="FF"/>
        </w:rPr>
        <w:t>timesaving</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 </w:t>
      </w:r>
      <w:r w:rsidRPr="3F458FEB" w:rsidR="54048684">
        <w:rPr>
          <w:rFonts w:ascii="Calibri" w:hAnsi="Calibri" w:eastAsia="Calibri" w:cs="Calibri" w:asciiTheme="minorAscii" w:hAnsiTheme="minorAscii" w:eastAsiaTheme="minorAscii" w:cstheme="minorAscii"/>
          <w:color w:val="404040" w:themeColor="text1" w:themeTint="BF" w:themeShade="FF"/>
        </w:rPr>
        <w:t>e.g.,</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 medication </w:t>
      </w:r>
      <w:r w:rsidRPr="3F458FEB" w:rsidR="2666C4FD">
        <w:rPr>
          <w:rFonts w:ascii="Calibri" w:hAnsi="Calibri" w:eastAsia="Calibri" w:cs="Calibri" w:asciiTheme="minorAscii" w:hAnsiTheme="minorAscii" w:eastAsiaTheme="minorAscii" w:cstheme="minorAscii"/>
          <w:color w:val="404040" w:themeColor="text1" w:themeTint="BF" w:themeShade="FF"/>
        </w:rPr>
        <w:t>reviews</w:t>
      </w:r>
    </w:p>
    <w:p w:rsidRPr="001B6713" w:rsidR="001A210E" w:rsidP="3F458FEB" w:rsidRDefault="001A210E" w14:paraId="299003B7" w14:textId="6F532CF2">
      <w:pPr>
        <w:pStyle w:val="ListParagraph"/>
        <w:numPr>
          <w:ilvl w:val="0"/>
          <w:numId w:val="7"/>
        </w:numPr>
        <w:rPr>
          <w:rFonts w:ascii="Calibri" w:hAnsi="Calibri" w:eastAsia="Calibri" w:cs="Calibri" w:asciiTheme="minorAscii" w:hAnsiTheme="minorAscii" w:eastAsiaTheme="minorAscii" w:cstheme="minorAscii"/>
          <w:color w:val="404040"/>
        </w:rPr>
      </w:pP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Felt to be useful for anything that </w:t>
      </w:r>
      <w:r w:rsidRPr="3F458FEB" w:rsidR="7F1C4CA7">
        <w:rPr>
          <w:rFonts w:ascii="Calibri" w:hAnsi="Calibri" w:eastAsia="Calibri" w:cs="Calibri" w:asciiTheme="minorAscii" w:hAnsiTheme="minorAscii" w:eastAsiaTheme="minorAscii" w:cstheme="minorAscii"/>
          <w:color w:val="404040" w:themeColor="text1" w:themeTint="BF" w:themeShade="FF"/>
        </w:rPr>
        <w:t>does not</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require seeing in </w:t>
      </w:r>
      <w:r w:rsidRPr="3F458FEB" w:rsidR="78936E93">
        <w:rPr>
          <w:rFonts w:ascii="Calibri" w:hAnsi="Calibri" w:eastAsia="Calibri" w:cs="Calibri" w:asciiTheme="minorAscii" w:hAnsiTheme="minorAscii" w:eastAsiaTheme="minorAscii" w:cstheme="minorAscii"/>
          <w:color w:val="404040" w:themeColor="text1" w:themeTint="BF" w:themeShade="FF"/>
        </w:rPr>
        <w:t>person</w:t>
      </w:r>
    </w:p>
    <w:p w:rsidRPr="001B6713" w:rsidR="00AC5DB2" w:rsidP="3F458FEB" w:rsidRDefault="00925C73" w14:paraId="7B4651C6" w14:textId="63615A84">
      <w:pPr>
        <w:pStyle w:val="ListParagraph"/>
        <w:numPr>
          <w:ilvl w:val="0"/>
          <w:numId w:val="7"/>
        </w:numPr>
        <w:rPr>
          <w:rFonts w:ascii="Calibri" w:hAnsi="Calibri" w:eastAsia="Calibri" w:cs="Calibri" w:asciiTheme="minorAscii" w:hAnsiTheme="minorAscii" w:eastAsiaTheme="minorAscii" w:cstheme="minorAscii"/>
          <w:color w:val="404040"/>
        </w:rPr>
      </w:pPr>
      <w:r w:rsidRPr="3F458FEB" w:rsidR="2666C4FD">
        <w:rPr>
          <w:rFonts w:ascii="Calibri" w:hAnsi="Calibri" w:eastAsia="Calibri" w:cs="Calibri" w:asciiTheme="minorAscii" w:hAnsiTheme="minorAscii" w:eastAsiaTheme="minorAscii" w:cstheme="minorAscii"/>
          <w:color w:val="404040" w:themeColor="text1" w:themeTint="BF" w:themeShade="FF"/>
        </w:rPr>
        <w:t>Can be less anxiety-inducing than waiting in the waiting roo</w:t>
      </w:r>
      <w:r w:rsidRPr="3F458FEB" w:rsidR="54048684">
        <w:rPr>
          <w:rFonts w:ascii="Calibri" w:hAnsi="Calibri" w:eastAsia="Calibri" w:cs="Calibri" w:asciiTheme="minorAscii" w:hAnsiTheme="minorAscii" w:eastAsiaTheme="minorAscii" w:cstheme="minorAscii"/>
          <w:color w:val="404040" w:themeColor="text1" w:themeTint="BF" w:themeShade="FF"/>
        </w:rPr>
        <w:t>m</w:t>
      </w:r>
    </w:p>
    <w:p w:rsidRPr="001B6713" w:rsidR="00AC5DB2" w:rsidP="3F458FEB" w:rsidRDefault="00925C73" w14:paraId="3E86CD25" w14:textId="3B2999AA">
      <w:pPr>
        <w:pStyle w:val="ListParagraph"/>
        <w:numPr>
          <w:ilvl w:val="0"/>
          <w:numId w:val="7"/>
        </w:numPr>
        <w:rPr>
          <w:rFonts w:ascii="Calibri" w:hAnsi="Calibri" w:eastAsia="Calibri" w:cs="Calibri" w:asciiTheme="minorAscii" w:hAnsiTheme="minorAscii" w:eastAsiaTheme="minorAscii" w:cstheme="minorAscii"/>
          <w:b w:val="0"/>
          <w:bCs w:val="0"/>
          <w:color w:val="404040"/>
          <w:sz w:val="28"/>
          <w:szCs w:val="28"/>
        </w:rPr>
      </w:pPr>
      <w:r>
        <w:br/>
      </w:r>
    </w:p>
    <w:p w:rsidRPr="001B6713" w:rsidR="00925C73" w:rsidP="3F458FEB" w:rsidRDefault="00B32A47" w14:paraId="2ACB2468" w14:textId="65B9837E">
      <w:pPr>
        <w:rPr>
          <w:rFonts w:ascii="Calibri" w:hAnsi="Calibri" w:eastAsia="Calibri" w:cs="Calibri" w:asciiTheme="minorAscii" w:hAnsiTheme="minorAscii" w:eastAsiaTheme="minorAscii" w:cstheme="minorAscii"/>
          <w:b w:val="0"/>
          <w:bCs w:val="0"/>
          <w:color w:val="404040"/>
          <w:sz w:val="28"/>
          <w:szCs w:val="28"/>
        </w:rPr>
      </w:pPr>
      <w:r w:rsidRPr="3F458FEB" w:rsidR="13428F80">
        <w:rPr>
          <w:rFonts w:ascii="Calibri" w:hAnsi="Calibri" w:eastAsia="Calibri" w:cs="Calibri" w:asciiTheme="minorAscii" w:hAnsiTheme="minorAscii" w:eastAsiaTheme="minorAscii" w:cstheme="minorAscii"/>
          <w:b w:val="0"/>
          <w:bCs w:val="0"/>
          <w:color w:val="404040" w:themeColor="text1" w:themeTint="BF" w:themeShade="FF"/>
          <w:sz w:val="28"/>
          <w:szCs w:val="28"/>
        </w:rPr>
        <w:t>Summary of d</w:t>
      </w:r>
      <w:r w:rsidRPr="3F458FEB" w:rsidR="2666C4FD">
        <w:rPr>
          <w:rFonts w:ascii="Calibri" w:hAnsi="Calibri" w:eastAsia="Calibri" w:cs="Calibri" w:asciiTheme="minorAscii" w:hAnsiTheme="minorAscii" w:eastAsiaTheme="minorAscii" w:cstheme="minorAscii"/>
          <w:b w:val="0"/>
          <w:bCs w:val="0"/>
          <w:color w:val="404040" w:themeColor="text1" w:themeTint="BF" w:themeShade="FF"/>
          <w:sz w:val="28"/>
          <w:szCs w:val="28"/>
        </w:rPr>
        <w:t>isadvantages</w:t>
      </w:r>
      <w:r w:rsidRPr="3F458FEB" w:rsidR="329D1403">
        <w:rPr>
          <w:rFonts w:ascii="Calibri" w:hAnsi="Calibri" w:eastAsia="Calibri" w:cs="Calibri" w:asciiTheme="minorAscii" w:hAnsiTheme="minorAscii" w:eastAsiaTheme="minorAscii" w:cstheme="minorAscii"/>
          <w:b w:val="0"/>
          <w:bCs w:val="0"/>
          <w:color w:val="404040" w:themeColor="text1" w:themeTint="BF" w:themeShade="FF"/>
          <w:sz w:val="28"/>
          <w:szCs w:val="28"/>
        </w:rPr>
        <w:t xml:space="preserve"> of telephone consultations:</w:t>
      </w:r>
    </w:p>
    <w:p w:rsidRPr="001B6713" w:rsidR="00925C73" w:rsidP="3F458FEB" w:rsidRDefault="00925C73" w14:paraId="6DCE6A07" w14:textId="0E855EE8">
      <w:pPr>
        <w:pStyle w:val="ListParagraph"/>
        <w:numPr>
          <w:ilvl w:val="0"/>
          <w:numId w:val="8"/>
        </w:numPr>
        <w:rPr>
          <w:rFonts w:ascii="Calibri" w:hAnsi="Calibri" w:eastAsia="Calibri" w:cs="Calibri" w:asciiTheme="minorAscii" w:hAnsiTheme="minorAscii" w:eastAsiaTheme="minorAscii" w:cstheme="minorAscii"/>
          <w:color w:val="404040"/>
        </w:rPr>
      </w:pPr>
      <w:r w:rsidRPr="3F458FEB" w:rsidR="2666C4FD">
        <w:rPr>
          <w:rFonts w:ascii="Calibri" w:hAnsi="Calibri" w:eastAsia="Calibri" w:cs="Calibri" w:asciiTheme="minorAscii" w:hAnsiTheme="minorAscii" w:eastAsiaTheme="minorAscii" w:cstheme="minorAscii"/>
          <w:color w:val="404040" w:themeColor="text1" w:themeTint="BF" w:themeShade="FF"/>
        </w:rPr>
        <w:t>P</w:t>
      </w:r>
      <w:r w:rsidRPr="3F458FEB" w:rsidR="78936E93">
        <w:rPr>
          <w:rFonts w:ascii="Calibri" w:hAnsi="Calibri" w:eastAsia="Calibri" w:cs="Calibri" w:asciiTheme="minorAscii" w:hAnsiTheme="minorAscii" w:eastAsiaTheme="minorAscii" w:cstheme="minorAscii"/>
          <w:color w:val="404040" w:themeColor="text1" w:themeTint="BF" w:themeShade="FF"/>
        </w:rPr>
        <w:t>roblems with p</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oor </w:t>
      </w:r>
      <w:r w:rsidRPr="3F458FEB" w:rsidR="58505773">
        <w:rPr>
          <w:rFonts w:ascii="Calibri" w:hAnsi="Calibri" w:eastAsia="Calibri" w:cs="Calibri" w:asciiTheme="minorAscii" w:hAnsiTheme="minorAscii" w:eastAsiaTheme="minorAscii" w:cstheme="minorAscii"/>
          <w:color w:val="404040" w:themeColor="text1" w:themeTint="BF" w:themeShade="FF"/>
        </w:rPr>
        <w:t xml:space="preserve">mobile </w:t>
      </w:r>
      <w:r w:rsidRPr="3F458FEB" w:rsidR="342E6CD0">
        <w:rPr>
          <w:rFonts w:ascii="Calibri" w:hAnsi="Calibri" w:eastAsia="Calibri" w:cs="Calibri" w:asciiTheme="minorAscii" w:hAnsiTheme="minorAscii" w:eastAsiaTheme="minorAscii" w:cstheme="minorAscii"/>
          <w:color w:val="404040" w:themeColor="text1" w:themeTint="BF" w:themeShade="FF"/>
        </w:rPr>
        <w:t>signals -</w:t>
      </w:r>
      <w:r w:rsidRPr="3F458FEB" w:rsidR="13428F80">
        <w:rPr>
          <w:rFonts w:ascii="Calibri" w:hAnsi="Calibri" w:eastAsia="Calibri" w:cs="Calibri" w:asciiTheme="minorAscii" w:hAnsiTheme="minorAscii" w:eastAsiaTheme="minorAscii" w:cstheme="minorAscii"/>
          <w:color w:val="404040" w:themeColor="text1" w:themeTint="BF" w:themeShade="FF"/>
        </w:rPr>
        <w:t xml:space="preserve"> </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students </w:t>
      </w:r>
      <w:r w:rsidRPr="3F458FEB" w:rsidR="78936E93">
        <w:rPr>
          <w:rFonts w:ascii="Calibri" w:hAnsi="Calibri" w:eastAsia="Calibri" w:cs="Calibri" w:asciiTheme="minorAscii" w:hAnsiTheme="minorAscii" w:eastAsiaTheme="minorAscii" w:cstheme="minorAscii"/>
          <w:color w:val="404040" w:themeColor="text1" w:themeTint="BF" w:themeShade="FF"/>
        </w:rPr>
        <w:t>often</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 need to wait outdoors to receive the call which </w:t>
      </w:r>
      <w:r w:rsidRPr="3F458FEB" w:rsidR="320B9F50">
        <w:rPr>
          <w:rFonts w:ascii="Calibri" w:hAnsi="Calibri" w:eastAsia="Calibri" w:cs="Calibri" w:asciiTheme="minorAscii" w:hAnsiTheme="minorAscii" w:eastAsiaTheme="minorAscii" w:cstheme="minorAscii"/>
          <w:color w:val="404040" w:themeColor="text1" w:themeTint="BF" w:themeShade="FF"/>
        </w:rPr>
        <w:t>is not</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 practical if </w:t>
      </w:r>
      <w:r w:rsidRPr="3F458FEB" w:rsidR="58505773">
        <w:rPr>
          <w:rFonts w:ascii="Calibri" w:hAnsi="Calibri" w:eastAsia="Calibri" w:cs="Calibri" w:asciiTheme="minorAscii" w:hAnsiTheme="minorAscii" w:eastAsiaTheme="minorAscii" w:cstheme="minorAscii"/>
          <w:color w:val="404040" w:themeColor="text1" w:themeTint="BF" w:themeShade="FF"/>
        </w:rPr>
        <w:t>clinicians are not calling at a spe</w:t>
      </w:r>
      <w:r w:rsidRPr="3F458FEB" w:rsidR="58505773">
        <w:rPr>
          <w:rFonts w:ascii="Calibri" w:hAnsi="Calibri" w:eastAsia="Calibri" w:cs="Calibri" w:asciiTheme="minorAscii" w:hAnsiTheme="minorAscii" w:eastAsiaTheme="minorAscii" w:cstheme="minorAscii"/>
          <w:color w:val="404040" w:themeColor="text1" w:themeTint="BF" w:themeShade="FF"/>
        </w:rPr>
        <w:t xml:space="preserve">cified time. </w:t>
      </w:r>
    </w:p>
    <w:p w:rsidRPr="001B6713" w:rsidR="00925C73" w:rsidP="3F458FEB" w:rsidRDefault="001A210E" w14:paraId="62AA216E" w14:textId="02EA5B2D" w14:noSpellErr="1">
      <w:pPr>
        <w:pStyle w:val="ListParagraph"/>
        <w:numPr>
          <w:ilvl w:val="0"/>
          <w:numId w:val="8"/>
        </w:numPr>
        <w:rPr>
          <w:rFonts w:ascii="Calibri" w:hAnsi="Calibri" w:eastAsia="Calibri" w:cs="Calibri" w:asciiTheme="minorAscii" w:hAnsiTheme="minorAscii" w:eastAsiaTheme="minorAscii" w:cstheme="minorAscii"/>
          <w:color w:val="404040"/>
        </w:rPr>
      </w:pPr>
      <w:r w:rsidRPr="3F458FEB" w:rsidR="78936E93">
        <w:rPr>
          <w:rFonts w:ascii="Calibri" w:hAnsi="Calibri" w:eastAsia="Calibri" w:cs="Calibri" w:asciiTheme="minorAscii" w:hAnsiTheme="minorAscii" w:eastAsiaTheme="minorAscii" w:cstheme="minorAscii"/>
          <w:color w:val="404040" w:themeColor="text1" w:themeTint="BF" w:themeShade="FF"/>
        </w:rPr>
        <w:t>Timing of calls</w:t>
      </w:r>
      <w:r w:rsidRPr="3F458FEB" w:rsidR="54048684">
        <w:rPr>
          <w:rFonts w:ascii="Calibri" w:hAnsi="Calibri" w:eastAsia="Calibri" w:cs="Calibri" w:asciiTheme="minorAscii" w:hAnsiTheme="minorAscii" w:eastAsiaTheme="minorAscii" w:cstheme="minorAscii"/>
          <w:color w:val="404040" w:themeColor="text1" w:themeTint="BF" w:themeShade="FF"/>
        </w:rPr>
        <w:t xml:space="preserve"> for routine surgeries</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Calls being made earlier than the </w:t>
      </w:r>
      <w:r w:rsidRPr="3F458FEB" w:rsidR="54048684">
        <w:rPr>
          <w:rFonts w:ascii="Calibri" w:hAnsi="Calibri" w:eastAsia="Calibri" w:cs="Calibri" w:asciiTheme="minorAscii" w:hAnsiTheme="minorAscii" w:eastAsiaTheme="minorAscii" w:cstheme="minorAscii"/>
          <w:color w:val="404040" w:themeColor="text1" w:themeTint="BF" w:themeShade="FF"/>
        </w:rPr>
        <w:t>predicted timeslot</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 and then being marked as </w:t>
      </w:r>
      <w:r w:rsidRPr="3F458FEB" w:rsidR="78936E93">
        <w:rPr>
          <w:rFonts w:ascii="Calibri" w:hAnsi="Calibri" w:eastAsia="Calibri" w:cs="Calibri" w:asciiTheme="minorAscii" w:hAnsiTheme="minorAscii" w:eastAsiaTheme="minorAscii" w:cstheme="minorAscii"/>
          <w:color w:val="404040" w:themeColor="text1" w:themeTint="BF" w:themeShade="FF"/>
        </w:rPr>
        <w:t>“</w:t>
      </w:r>
      <w:r w:rsidRPr="3F458FEB" w:rsidR="2666C4FD">
        <w:rPr>
          <w:rFonts w:ascii="Calibri" w:hAnsi="Calibri" w:eastAsia="Calibri" w:cs="Calibri" w:asciiTheme="minorAscii" w:hAnsiTheme="minorAscii" w:eastAsiaTheme="minorAscii" w:cstheme="minorAscii"/>
          <w:color w:val="404040" w:themeColor="text1" w:themeTint="BF" w:themeShade="FF"/>
        </w:rPr>
        <w:t>missed”</w:t>
      </w:r>
    </w:p>
    <w:p w:rsidRPr="001B6713" w:rsidR="001A210E" w:rsidP="3F458FEB" w:rsidRDefault="00AC5DB2" w14:paraId="611EFF9A" w14:textId="27AC28CD" w14:noSpellErr="1">
      <w:pPr>
        <w:pStyle w:val="ListParagraph"/>
        <w:numPr>
          <w:ilvl w:val="0"/>
          <w:numId w:val="8"/>
        </w:numPr>
        <w:rPr>
          <w:rFonts w:ascii="Calibri" w:hAnsi="Calibri" w:eastAsia="Calibri" w:cs="Calibri" w:asciiTheme="minorAscii" w:hAnsiTheme="minorAscii" w:eastAsiaTheme="minorAscii" w:cstheme="minorAscii"/>
          <w:color w:val="404040"/>
        </w:rPr>
      </w:pPr>
      <w:r w:rsidRPr="3F458FEB" w:rsidR="54048684">
        <w:rPr>
          <w:rFonts w:ascii="Calibri" w:hAnsi="Calibri" w:eastAsia="Calibri" w:cs="Calibri" w:asciiTheme="minorAscii" w:hAnsiTheme="minorAscii" w:eastAsiaTheme="minorAscii" w:cstheme="minorAscii"/>
          <w:color w:val="404040" w:themeColor="text1" w:themeTint="BF" w:themeShade="FF"/>
        </w:rPr>
        <w:t>Some c</w:t>
      </w:r>
      <w:r w:rsidRPr="3F458FEB" w:rsidR="78936E93">
        <w:rPr>
          <w:rFonts w:ascii="Calibri" w:hAnsi="Calibri" w:eastAsia="Calibri" w:cs="Calibri" w:asciiTheme="minorAscii" w:hAnsiTheme="minorAscii" w:eastAsiaTheme="minorAscii" w:cstheme="minorAscii"/>
          <w:color w:val="404040" w:themeColor="text1" w:themeTint="BF" w:themeShade="FF"/>
        </w:rPr>
        <w:t>alls being made much later than planned when students may have other commitments such as lectures or work.</w:t>
      </w:r>
    </w:p>
    <w:p w:rsidRPr="001B6713" w:rsidR="00925C73" w:rsidP="3F458FEB" w:rsidRDefault="00925C73" w14:paraId="70677C2C" w14:textId="15EC9340" w14:noSpellErr="1">
      <w:pPr>
        <w:pStyle w:val="ListParagraph"/>
        <w:numPr>
          <w:ilvl w:val="0"/>
          <w:numId w:val="8"/>
        </w:numPr>
        <w:rPr>
          <w:rFonts w:ascii="Calibri" w:hAnsi="Calibri" w:eastAsia="Calibri" w:cs="Calibri" w:asciiTheme="minorAscii" w:hAnsiTheme="minorAscii" w:eastAsiaTheme="minorAscii" w:cstheme="minorAscii"/>
          <w:color w:val="404040"/>
        </w:rPr>
      </w:pP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Feeling rushed </w:t>
      </w:r>
      <w:r w:rsidRPr="3F458FEB" w:rsidR="31B18D16">
        <w:rPr>
          <w:rFonts w:ascii="Calibri" w:hAnsi="Calibri" w:eastAsia="Calibri" w:cs="Calibri" w:asciiTheme="minorAscii" w:hAnsiTheme="minorAscii" w:eastAsiaTheme="minorAscii" w:cstheme="minorAscii"/>
          <w:color w:val="404040" w:themeColor="text1" w:themeTint="BF" w:themeShade="FF"/>
        </w:rPr>
        <w:t>and</w:t>
      </w: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 not listened to</w:t>
      </w:r>
      <w:r w:rsidRPr="3F458FEB" w:rsidR="13428F80">
        <w:rPr>
          <w:rFonts w:ascii="Calibri" w:hAnsi="Calibri" w:eastAsia="Calibri" w:cs="Calibri" w:asciiTheme="minorAscii" w:hAnsiTheme="minorAscii" w:eastAsiaTheme="minorAscii" w:cstheme="minorAscii"/>
          <w:color w:val="404040" w:themeColor="text1" w:themeTint="BF" w:themeShade="FF"/>
        </w:rPr>
        <w:t xml:space="preserve"> over the telephone.</w:t>
      </w:r>
    </w:p>
    <w:p w:rsidRPr="001B6713" w:rsidR="00925C73" w:rsidP="3F458FEB" w:rsidRDefault="00925C73" w14:paraId="2C746AFC" w14:textId="2FD9B5EC" w14:noSpellErr="1">
      <w:pPr>
        <w:pStyle w:val="ListParagraph"/>
        <w:numPr>
          <w:ilvl w:val="0"/>
          <w:numId w:val="8"/>
        </w:numPr>
        <w:rPr>
          <w:rFonts w:ascii="Calibri" w:hAnsi="Calibri" w:eastAsia="Calibri" w:cs="Calibri" w:asciiTheme="minorAscii" w:hAnsiTheme="minorAscii" w:eastAsiaTheme="minorAscii" w:cstheme="minorAscii"/>
          <w:color w:val="404040"/>
        </w:rPr>
      </w:pPr>
      <w:r w:rsidRPr="3F458FEB" w:rsidR="2666C4FD">
        <w:rPr>
          <w:rFonts w:ascii="Calibri" w:hAnsi="Calibri" w:eastAsia="Calibri" w:cs="Calibri" w:asciiTheme="minorAscii" w:hAnsiTheme="minorAscii" w:eastAsiaTheme="minorAscii" w:cstheme="minorAscii"/>
          <w:color w:val="404040" w:themeColor="text1" w:themeTint="BF" w:themeShade="FF"/>
        </w:rPr>
        <w:t xml:space="preserve">Feeling a face-to-face would be more </w:t>
      </w:r>
      <w:r w:rsidRPr="3F458FEB" w:rsidR="2666C4FD">
        <w:rPr>
          <w:rFonts w:ascii="Calibri" w:hAnsi="Calibri" w:eastAsia="Calibri" w:cs="Calibri" w:asciiTheme="minorAscii" w:hAnsiTheme="minorAscii" w:eastAsiaTheme="minorAscii" w:cstheme="minorAscii"/>
          <w:color w:val="404040" w:themeColor="text1" w:themeTint="BF" w:themeShade="FF"/>
        </w:rPr>
        <w:t>appropriate</w:t>
      </w:r>
      <w:r w:rsidRPr="3F458FEB" w:rsidR="13428F80">
        <w:rPr>
          <w:rFonts w:ascii="Calibri" w:hAnsi="Calibri" w:eastAsia="Calibri" w:cs="Calibri" w:asciiTheme="minorAscii" w:hAnsiTheme="minorAscii" w:eastAsiaTheme="minorAscii" w:cstheme="minorAscii"/>
          <w:color w:val="404040" w:themeColor="text1" w:themeTint="BF" w:themeShade="FF"/>
        </w:rPr>
        <w:t>.</w:t>
      </w:r>
    </w:p>
    <w:p w:rsidRPr="001B6713" w:rsidR="00925C73" w:rsidP="3F458FEB" w:rsidRDefault="00925C73" w14:paraId="300BBA1A" w14:textId="4E24F700" w14:noSpellErr="1">
      <w:pPr>
        <w:pStyle w:val="ListParagraph"/>
        <w:numPr>
          <w:ilvl w:val="0"/>
          <w:numId w:val="8"/>
        </w:numPr>
        <w:rPr>
          <w:rFonts w:ascii="Calibri" w:hAnsi="Calibri" w:eastAsia="Calibri" w:cs="Calibri" w:asciiTheme="minorAscii" w:hAnsiTheme="minorAscii" w:eastAsiaTheme="minorAscii" w:cstheme="minorAscii"/>
          <w:color w:val="404040"/>
        </w:rPr>
      </w:pPr>
      <w:r w:rsidRPr="3F458FEB" w:rsidR="2666C4FD">
        <w:rPr>
          <w:rFonts w:ascii="Calibri" w:hAnsi="Calibri" w:eastAsia="Calibri" w:cs="Calibri" w:asciiTheme="minorAscii" w:hAnsiTheme="minorAscii" w:eastAsiaTheme="minorAscii" w:cstheme="minorAscii"/>
          <w:color w:val="404040" w:themeColor="text1" w:themeTint="BF" w:themeShade="FF"/>
        </w:rPr>
        <w:t>Not great for mental health issues</w:t>
      </w:r>
      <w:r w:rsidRPr="3F458FEB" w:rsidR="13428F80">
        <w:rPr>
          <w:rFonts w:ascii="Calibri" w:hAnsi="Calibri" w:eastAsia="Calibri" w:cs="Calibri" w:asciiTheme="minorAscii" w:hAnsiTheme="minorAscii" w:eastAsiaTheme="minorAscii" w:cstheme="minorAscii"/>
          <w:color w:val="404040" w:themeColor="text1" w:themeTint="BF" w:themeShade="FF"/>
        </w:rPr>
        <w:t>.</w:t>
      </w:r>
    </w:p>
    <w:p w:rsidRPr="001B6713" w:rsidR="00925C73" w:rsidP="3F458FEB" w:rsidRDefault="001A210E" w14:paraId="2A534B56" w14:textId="7B2493C9" w14:noSpellErr="1">
      <w:pPr>
        <w:pStyle w:val="ListParagraph"/>
        <w:numPr>
          <w:ilvl w:val="0"/>
          <w:numId w:val="8"/>
        </w:numPr>
        <w:rPr>
          <w:rFonts w:ascii="Calibri" w:hAnsi="Calibri" w:eastAsia="Calibri" w:cs="Calibri" w:asciiTheme="minorAscii" w:hAnsiTheme="minorAscii" w:eastAsiaTheme="minorAscii" w:cstheme="minorAscii"/>
          <w:color w:val="404040"/>
        </w:rPr>
      </w:pPr>
      <w:r w:rsidRPr="3F458FEB" w:rsidR="78936E93">
        <w:rPr>
          <w:rFonts w:ascii="Calibri" w:hAnsi="Calibri" w:eastAsia="Calibri" w:cs="Calibri" w:asciiTheme="minorAscii" w:hAnsiTheme="minorAscii" w:eastAsiaTheme="minorAscii" w:cstheme="minorAscii"/>
          <w:color w:val="404040" w:themeColor="text1" w:themeTint="BF" w:themeShade="FF"/>
        </w:rPr>
        <w:t>Can f</w:t>
      </w:r>
      <w:r w:rsidRPr="3F458FEB" w:rsidR="2666C4FD">
        <w:rPr>
          <w:rFonts w:ascii="Calibri" w:hAnsi="Calibri" w:eastAsia="Calibri" w:cs="Calibri" w:asciiTheme="minorAscii" w:hAnsiTheme="minorAscii" w:eastAsiaTheme="minorAscii" w:cstheme="minorAscii"/>
          <w:color w:val="404040" w:themeColor="text1" w:themeTint="BF" w:themeShade="FF"/>
        </w:rPr>
        <w:t>eel</w:t>
      </w:r>
      <w:r w:rsidRPr="3F458FEB" w:rsidR="78936E93">
        <w:rPr>
          <w:rFonts w:ascii="Calibri" w:hAnsi="Calibri" w:eastAsia="Calibri" w:cs="Calibri" w:asciiTheme="minorAscii" w:hAnsiTheme="minorAscii" w:eastAsiaTheme="minorAscii" w:cstheme="minorAscii"/>
          <w:color w:val="404040" w:themeColor="text1" w:themeTint="BF" w:themeShade="FF"/>
        </w:rPr>
        <w:t xml:space="preserve"> </w:t>
      </w:r>
      <w:r w:rsidRPr="3F458FEB" w:rsidR="2666C4FD">
        <w:rPr>
          <w:rFonts w:ascii="Calibri" w:hAnsi="Calibri" w:eastAsia="Calibri" w:cs="Calibri" w:asciiTheme="minorAscii" w:hAnsiTheme="minorAscii" w:eastAsiaTheme="minorAscii" w:cstheme="minorAscii"/>
          <w:color w:val="404040" w:themeColor="text1" w:themeTint="BF" w:themeShade="FF"/>
        </w:rPr>
        <w:t>like a less thorough assessment</w:t>
      </w:r>
      <w:r w:rsidRPr="3F458FEB" w:rsidR="13428F80">
        <w:rPr>
          <w:rFonts w:ascii="Calibri" w:hAnsi="Calibri" w:eastAsia="Calibri" w:cs="Calibri" w:asciiTheme="minorAscii" w:hAnsiTheme="minorAscii" w:eastAsiaTheme="minorAscii" w:cstheme="minorAscii"/>
          <w:color w:val="404040" w:themeColor="text1" w:themeTint="BF" w:themeShade="FF"/>
        </w:rPr>
        <w:t>.</w:t>
      </w:r>
    </w:p>
    <w:p w:rsidRPr="001B6713" w:rsidR="00D41AF0" w:rsidP="3F458FEB" w:rsidRDefault="00D41AF0" w14:paraId="6AC2B48D" w14:noSpellErr="1" w14:textId="4BA1E915">
      <w:pPr>
        <w:pStyle w:val="Normal"/>
        <w:rPr>
          <w:rFonts w:ascii="Calibri" w:hAnsi="Calibri" w:eastAsia="Calibri" w:cs="Calibri" w:asciiTheme="minorAscii" w:hAnsiTheme="minorAscii" w:eastAsiaTheme="minorAscii" w:cstheme="minorAscii"/>
          <w:color w:val="7030A0"/>
        </w:rPr>
      </w:pPr>
    </w:p>
    <w:p w:rsidRPr="001B6713" w:rsidR="00D41AF0" w:rsidP="3F458FEB" w:rsidRDefault="00D41AF0" w14:paraId="62B9D476" w14:textId="0E189C4B" w14:noSpellErr="1">
      <w:pPr>
        <w:rPr>
          <w:rFonts w:ascii="Calibri" w:hAnsi="Calibri" w:eastAsia="Calibri" w:cs="Calibri" w:asciiTheme="minorAscii" w:hAnsiTheme="minorAscii" w:eastAsiaTheme="minorAscii" w:cstheme="minorAscii"/>
          <w:color w:val="404040"/>
        </w:rPr>
      </w:pPr>
    </w:p>
    <w:p w:rsidR="50C66009" w:rsidP="3F458FEB" w:rsidRDefault="50C66009" w14:paraId="6304FA9E" w14:textId="13C6740D">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404040" w:themeColor="text1" w:themeTint="BF" w:themeShade="FF"/>
          <w:sz w:val="32"/>
          <w:szCs w:val="32"/>
          <w:u w:val="single"/>
        </w:rPr>
      </w:pPr>
      <w:r w:rsidRPr="3F458FEB" w:rsidR="50C66009">
        <w:rPr>
          <w:rFonts w:ascii="Calibri" w:hAnsi="Calibri" w:eastAsia="Calibri" w:cs="Calibri" w:asciiTheme="minorAscii" w:hAnsiTheme="minorAscii" w:eastAsiaTheme="minorAscii" w:cstheme="minorAscii"/>
          <w:color w:val="404040" w:themeColor="text1" w:themeTint="BF" w:themeShade="FF"/>
          <w:sz w:val="32"/>
          <w:szCs w:val="32"/>
          <w:u w:val="single"/>
        </w:rPr>
        <w:t>Texting system</w:t>
      </w:r>
    </w:p>
    <w:p w:rsidRPr="00F2476B" w:rsidR="00AC5DB2" w:rsidP="3F458FEB" w:rsidRDefault="0098619D" w14:paraId="00EC5E85" w14:textId="07E97E86">
      <w:pPr>
        <w:pStyle w:val="Heading2"/>
        <w:spacing w:before="0" w:beforeAutospacing="off" w:after="48" w:afterAutospacing="off"/>
        <w:textAlignment w:val="baseline"/>
        <w:rPr>
          <w:rFonts w:ascii="Calibri" w:hAnsi="Calibri" w:eastAsia="Calibri" w:cs="Calibri" w:asciiTheme="minorAscii" w:hAnsiTheme="minorAscii" w:eastAsiaTheme="minorAscii" w:cstheme="minorAscii"/>
        </w:rPr>
      </w:pPr>
      <w:r w:rsidRPr="3F458FEB" w:rsidR="72B9450E">
        <w:rPr>
          <w:rFonts w:ascii="Calibri" w:hAnsi="Calibri" w:eastAsia="Calibri" w:cs="Calibri" w:asciiTheme="minorAscii" w:hAnsiTheme="minorAscii" w:eastAsiaTheme="minorAscii" w:cstheme="minorAscii"/>
          <w:b w:val="0"/>
          <w:bCs w:val="0"/>
          <w:color w:val="auto"/>
          <w:sz w:val="28"/>
          <w:szCs w:val="28"/>
        </w:rPr>
        <w:t>We asked</w:t>
      </w:r>
      <w:r w:rsidRPr="3F458FEB" w:rsidR="7E90404F">
        <w:rPr>
          <w:rFonts w:ascii="Calibri" w:hAnsi="Calibri" w:eastAsia="Calibri" w:cs="Calibri" w:asciiTheme="minorAscii" w:hAnsiTheme="minorAscii" w:eastAsiaTheme="minorAscii" w:cstheme="minorAscii"/>
          <w:color w:val="auto"/>
          <w:sz w:val="28"/>
          <w:szCs w:val="28"/>
        </w:rPr>
        <w:t xml:space="preserve">: </w:t>
      </w:r>
      <w:r w:rsidRPr="3F458FEB" w:rsidR="72B9450E">
        <w:rPr>
          <w:rFonts w:ascii="Calibri" w:hAnsi="Calibri" w:eastAsia="Calibri" w:cs="Calibri" w:asciiTheme="minorAscii" w:hAnsiTheme="minorAscii" w:eastAsiaTheme="minorAscii" w:cstheme="minorAscii"/>
          <w:b w:val="0"/>
          <w:bCs w:val="0"/>
          <w:color w:val="auto"/>
          <w:sz w:val="28"/>
          <w:szCs w:val="28"/>
        </w:rPr>
        <w:t xml:space="preserve">We have introduced a texting system called </w:t>
      </w:r>
      <w:r w:rsidRPr="3F458FEB" w:rsidR="72B9450E">
        <w:rPr>
          <w:rFonts w:ascii="Calibri" w:hAnsi="Calibri" w:eastAsia="Calibri" w:cs="Calibri" w:asciiTheme="minorAscii" w:hAnsiTheme="minorAscii" w:eastAsiaTheme="minorAscii" w:cstheme="minorAscii"/>
          <w:b w:val="0"/>
          <w:bCs w:val="0"/>
          <w:color w:val="auto"/>
          <w:sz w:val="28"/>
          <w:szCs w:val="28"/>
        </w:rPr>
        <w:t>Accurx</w:t>
      </w:r>
      <w:r w:rsidRPr="3F458FEB" w:rsidR="72B9450E">
        <w:rPr>
          <w:rFonts w:ascii="Calibri" w:hAnsi="Calibri" w:eastAsia="Calibri" w:cs="Calibri" w:asciiTheme="minorAscii" w:hAnsiTheme="minorAscii" w:eastAsiaTheme="minorAscii" w:cstheme="minorAscii"/>
          <w:b w:val="0"/>
          <w:bCs w:val="0"/>
          <w:color w:val="auto"/>
          <w:sz w:val="28"/>
          <w:szCs w:val="28"/>
        </w:rPr>
        <w:t>. Have you found this way of communicating with the practice useful?</w:t>
      </w:r>
      <w:r>
        <w:br/>
      </w:r>
    </w:p>
    <w:p w:rsidRPr="001B6713" w:rsidR="0098619D" w:rsidP="3F458FEB" w:rsidRDefault="0098619D" w14:paraId="53CE7236" w14:textId="5681AA45">
      <w:pPr>
        <w:rPr>
          <w:rFonts w:ascii="Calibri" w:hAnsi="Calibri" w:eastAsia="Calibri" w:cs="Calibri" w:asciiTheme="minorAscii" w:hAnsiTheme="minorAscii" w:eastAsiaTheme="minorAscii" w:cstheme="minorAscii"/>
          <w:color w:val="404040"/>
        </w:rPr>
      </w:pPr>
      <w:r w:rsidRPr="3F458FEB" w:rsidR="2BEB4E03">
        <w:rPr>
          <w:rFonts w:ascii="Calibri" w:hAnsi="Calibri" w:eastAsia="Calibri" w:cs="Calibri" w:asciiTheme="minorAscii" w:hAnsiTheme="minorAscii" w:eastAsiaTheme="minorAscii" w:cstheme="minorAscii"/>
          <w:color w:val="404040" w:themeColor="text1" w:themeTint="BF" w:themeShade="FF"/>
        </w:rPr>
        <w:t>AccuRx</w:t>
      </w:r>
      <w:r w:rsidRPr="3F458FEB" w:rsidR="2BEB4E03">
        <w:rPr>
          <w:rFonts w:ascii="Calibri" w:hAnsi="Calibri" w:eastAsia="Calibri" w:cs="Calibri" w:asciiTheme="minorAscii" w:hAnsiTheme="minorAscii" w:eastAsiaTheme="minorAscii" w:cstheme="minorAscii"/>
          <w:color w:val="404040" w:themeColor="text1" w:themeTint="BF" w:themeShade="FF"/>
        </w:rPr>
        <w:t xml:space="preserve"> te</w:t>
      </w:r>
      <w:r w:rsidRPr="3F458FEB" w:rsidR="4991ABEC">
        <w:rPr>
          <w:rFonts w:ascii="Calibri" w:hAnsi="Calibri" w:eastAsia="Calibri" w:cs="Calibri" w:asciiTheme="minorAscii" w:hAnsiTheme="minorAscii" w:eastAsiaTheme="minorAscii" w:cstheme="minorAscii"/>
          <w:color w:val="404040" w:themeColor="text1" w:themeTint="BF" w:themeShade="FF"/>
        </w:rPr>
        <w:t>x</w:t>
      </w:r>
      <w:r w:rsidRPr="3F458FEB" w:rsidR="2BEB4E03">
        <w:rPr>
          <w:rFonts w:ascii="Calibri" w:hAnsi="Calibri" w:eastAsia="Calibri" w:cs="Calibri" w:asciiTheme="minorAscii" w:hAnsiTheme="minorAscii" w:eastAsiaTheme="minorAscii" w:cstheme="minorAscii"/>
          <w:color w:val="404040" w:themeColor="text1" w:themeTint="BF" w:themeShade="FF"/>
        </w:rPr>
        <w:t xml:space="preserve">ting has been taken up with enthusiasm by all teams in the practice and is used to let students know about appointments, test results, </w:t>
      </w:r>
      <w:r w:rsidRPr="3F458FEB" w:rsidR="5E6EBF40">
        <w:rPr>
          <w:rFonts w:ascii="Calibri" w:hAnsi="Calibri" w:eastAsia="Calibri" w:cs="Calibri" w:asciiTheme="minorAscii" w:hAnsiTheme="minorAscii" w:eastAsiaTheme="minorAscii" w:cstheme="minorAscii"/>
          <w:color w:val="404040" w:themeColor="text1" w:themeTint="BF" w:themeShade="FF"/>
        </w:rPr>
        <w:t>services,</w:t>
      </w:r>
      <w:r w:rsidRPr="3F458FEB" w:rsidR="2BEB4E03">
        <w:rPr>
          <w:rFonts w:ascii="Calibri" w:hAnsi="Calibri" w:eastAsia="Calibri" w:cs="Calibri" w:asciiTheme="minorAscii" w:hAnsiTheme="minorAscii" w:eastAsiaTheme="minorAscii" w:cstheme="minorAscii"/>
          <w:color w:val="404040" w:themeColor="text1" w:themeTint="BF" w:themeShade="FF"/>
        </w:rPr>
        <w:t xml:space="preserve"> and signposting to resources. </w:t>
      </w:r>
    </w:p>
    <w:p w:rsidRPr="001B6713" w:rsidR="00242ABD" w:rsidP="3F458FEB" w:rsidRDefault="00D41AF0" w14:paraId="73C66CBB" w14:textId="292F59E3" w14:noSpellErr="1">
      <w:pPr>
        <w:rPr>
          <w:rFonts w:ascii="Calibri" w:hAnsi="Calibri" w:eastAsia="Calibri" w:cs="Calibri" w:asciiTheme="minorAscii" w:hAnsiTheme="minorAscii" w:eastAsiaTheme="minorAscii" w:cstheme="minorAscii"/>
          <w:color w:val="404040"/>
        </w:rPr>
      </w:pPr>
      <w:r w:rsidRPr="3F458FEB" w:rsidR="2C8980C7">
        <w:rPr>
          <w:rFonts w:ascii="Calibri" w:hAnsi="Calibri" w:eastAsia="Calibri" w:cs="Calibri" w:asciiTheme="minorAscii" w:hAnsiTheme="minorAscii" w:eastAsiaTheme="minorAscii" w:cstheme="minorAscii"/>
          <w:color w:val="404040" w:themeColor="text1" w:themeTint="BF" w:themeShade="FF"/>
        </w:rPr>
        <w:t xml:space="preserve">Overall </w:t>
      </w:r>
      <w:r w:rsidRPr="3F458FEB" w:rsidR="2BEB4E03">
        <w:rPr>
          <w:rFonts w:ascii="Calibri" w:hAnsi="Calibri" w:eastAsia="Calibri" w:cs="Calibri" w:asciiTheme="minorAscii" w:hAnsiTheme="minorAscii" w:eastAsiaTheme="minorAscii" w:cstheme="minorAscii"/>
          <w:color w:val="404040" w:themeColor="text1" w:themeTint="BF" w:themeShade="FF"/>
        </w:rPr>
        <w:t xml:space="preserve">students found it </w:t>
      </w:r>
      <w:r w:rsidRPr="3F458FEB" w:rsidR="2C8980C7">
        <w:rPr>
          <w:rFonts w:ascii="Calibri" w:hAnsi="Calibri" w:eastAsia="Calibri" w:cs="Calibri" w:asciiTheme="minorAscii" w:hAnsiTheme="minorAscii" w:eastAsiaTheme="minorAscii" w:cstheme="minorAscii"/>
          <w:color w:val="404040" w:themeColor="text1" w:themeTint="BF" w:themeShade="FF"/>
        </w:rPr>
        <w:t xml:space="preserve">“very or quite </w:t>
      </w:r>
      <w:r w:rsidRPr="3F458FEB" w:rsidR="31B18D16">
        <w:rPr>
          <w:rFonts w:ascii="Calibri" w:hAnsi="Calibri" w:eastAsia="Calibri" w:cs="Calibri" w:asciiTheme="minorAscii" w:hAnsiTheme="minorAscii" w:eastAsiaTheme="minorAscii" w:cstheme="minorAscii"/>
          <w:color w:val="404040" w:themeColor="text1" w:themeTint="BF" w:themeShade="FF"/>
        </w:rPr>
        <w:t>useful” =</w:t>
      </w:r>
      <w:r w:rsidRPr="3F458FEB" w:rsidR="2C8980C7">
        <w:rPr>
          <w:rFonts w:ascii="Calibri" w:hAnsi="Calibri" w:eastAsia="Calibri" w:cs="Calibri" w:asciiTheme="minorAscii" w:hAnsiTheme="minorAscii" w:eastAsiaTheme="minorAscii" w:cstheme="minorAscii"/>
          <w:color w:val="404040" w:themeColor="text1" w:themeTint="BF" w:themeShade="FF"/>
        </w:rPr>
        <w:t xml:space="preserve"> 77%</w:t>
      </w:r>
    </w:p>
    <w:p w:rsidRPr="001B6713" w:rsidR="003E32EA" w:rsidP="3F458FEB" w:rsidRDefault="003E32EA" w14:paraId="4346D269" w14:textId="311831DC">
      <w:pPr>
        <w:rPr>
          <w:rFonts w:ascii="Calibri" w:hAnsi="Calibri" w:eastAsia="Calibri" w:cs="Calibri" w:asciiTheme="minorAscii" w:hAnsiTheme="minorAscii" w:eastAsiaTheme="minorAscii" w:cstheme="minorAscii"/>
          <w:color w:val="404040" w:themeColor="text1" w:themeTint="BF" w:themeShade="FF"/>
        </w:rPr>
      </w:pPr>
      <w:r w:rsidRPr="3F458FEB" w:rsidR="155AF58F">
        <w:rPr>
          <w:rFonts w:ascii="Calibri" w:hAnsi="Calibri" w:eastAsia="Calibri" w:cs="Calibri" w:asciiTheme="minorAscii" w:hAnsiTheme="minorAscii" w:eastAsiaTheme="minorAscii" w:cstheme="minorAscii"/>
          <w:color w:val="404040" w:themeColor="text1" w:themeTint="BF" w:themeShade="FF"/>
        </w:rPr>
        <w:t>Only 1% had used the service and not found it useful.</w:t>
      </w:r>
      <w:r>
        <w:br/>
      </w:r>
    </w:p>
    <w:p w:rsidRPr="001B6713" w:rsidR="003E32EA" w:rsidP="3F458FEB" w:rsidRDefault="003E32EA" w14:paraId="5280D637" w14:textId="2FBA1A86">
      <w:pPr>
        <w:pStyle w:val="Normal"/>
        <w:rPr>
          <w:rFonts w:ascii="Calibri" w:hAnsi="Calibri" w:eastAsia="Calibri" w:cs="Calibri" w:asciiTheme="minorAscii" w:hAnsiTheme="minorAscii" w:eastAsiaTheme="minorAscii" w:cstheme="minorAscii"/>
          <w:sz w:val="32"/>
          <w:szCs w:val="32"/>
          <w:u w:val="single"/>
        </w:rPr>
      </w:pPr>
    </w:p>
    <w:p w:rsidRPr="001B6713" w:rsidR="003E32EA" w:rsidP="3F458FEB" w:rsidRDefault="003E32EA" w14:paraId="725D44CB" w14:textId="2806C2C3">
      <w:pPr>
        <w:rPr>
          <w:rFonts w:ascii="Calibri" w:hAnsi="Calibri" w:eastAsia="Calibri" w:cs="Calibri" w:asciiTheme="minorAscii" w:hAnsiTheme="minorAscii" w:eastAsiaTheme="minorAscii" w:cstheme="minorAscii"/>
          <w:sz w:val="32"/>
          <w:szCs w:val="32"/>
          <w:u w:val="single"/>
        </w:rPr>
      </w:pPr>
    </w:p>
    <w:p w:rsidRPr="001B6713" w:rsidR="003E32EA" w:rsidP="3F458FEB" w:rsidRDefault="003E32EA" w14:paraId="42B19FCA" w14:textId="22218AB6">
      <w:pPr>
        <w:pStyle w:val="Normal"/>
        <w:rPr>
          <w:rFonts w:ascii="Calibri" w:hAnsi="Calibri" w:eastAsia="Calibri" w:cs="Calibri" w:asciiTheme="minorAscii" w:hAnsiTheme="minorAscii" w:eastAsiaTheme="minorAscii" w:cstheme="minorAscii"/>
          <w:sz w:val="32"/>
          <w:szCs w:val="32"/>
          <w:u w:val="single"/>
        </w:rPr>
      </w:pPr>
      <w:r>
        <w:br/>
      </w:r>
      <w:r>
        <w:br/>
      </w:r>
    </w:p>
    <w:p w:rsidRPr="001B6713" w:rsidR="00D41AF0" w:rsidP="3F458FEB" w:rsidRDefault="00D41AF0" w14:paraId="23BA2F5D" w14:textId="4AA1C47A">
      <w:pPr>
        <w:rPr>
          <w:rFonts w:ascii="Calibri" w:hAnsi="Calibri" w:eastAsia="Calibri" w:cs="Calibri" w:asciiTheme="minorAscii" w:hAnsiTheme="minorAscii" w:eastAsiaTheme="minorAscii" w:cstheme="minorAscii"/>
        </w:rPr>
      </w:pPr>
      <w:r w:rsidRPr="3F458FEB" w:rsidR="2C8980C7">
        <w:rPr>
          <w:rFonts w:ascii="Calibri" w:hAnsi="Calibri" w:eastAsia="Calibri" w:cs="Calibri" w:asciiTheme="minorAscii" w:hAnsiTheme="minorAscii" w:eastAsiaTheme="minorAscii" w:cstheme="minorAscii"/>
          <w:sz w:val="32"/>
          <w:szCs w:val="32"/>
          <w:u w:val="single"/>
        </w:rPr>
        <w:t>Website</w:t>
      </w:r>
      <w:r>
        <w:br/>
      </w:r>
      <w:r w:rsidRPr="3F458FEB" w:rsidR="3A4E9326">
        <w:rPr>
          <w:rFonts w:ascii="Calibri" w:hAnsi="Calibri" w:eastAsia="Calibri" w:cs="Calibri" w:asciiTheme="minorAscii" w:hAnsiTheme="minorAscii" w:eastAsiaTheme="minorAscii" w:cstheme="minorAscii"/>
          <w:sz w:val="28"/>
          <w:szCs w:val="28"/>
        </w:rPr>
        <w:t>We asked</w:t>
      </w:r>
      <w:r w:rsidRPr="3F458FEB" w:rsidR="7E90404F">
        <w:rPr>
          <w:rFonts w:ascii="Calibri" w:hAnsi="Calibri" w:eastAsia="Calibri" w:cs="Calibri" w:asciiTheme="minorAscii" w:hAnsiTheme="minorAscii" w:eastAsiaTheme="minorAscii" w:cstheme="minorAscii"/>
          <w:sz w:val="28"/>
          <w:szCs w:val="28"/>
        </w:rPr>
        <w:t xml:space="preserve">: </w:t>
      </w:r>
      <w:r w:rsidRPr="3F458FEB" w:rsidR="3A4E9326">
        <w:rPr>
          <w:rFonts w:ascii="Calibri" w:hAnsi="Calibri" w:eastAsia="Calibri" w:cs="Calibri" w:asciiTheme="minorAscii" w:hAnsiTheme="minorAscii" w:eastAsiaTheme="minorAscii" w:cstheme="minorAscii"/>
          <w:sz w:val="28"/>
          <w:szCs w:val="28"/>
        </w:rPr>
        <w:t xml:space="preserve">Do you use the Students’ Health </w:t>
      </w:r>
      <w:r w:rsidRPr="3F458FEB" w:rsidR="05214664">
        <w:rPr>
          <w:rFonts w:ascii="Calibri" w:hAnsi="Calibri" w:eastAsia="Calibri" w:cs="Calibri" w:asciiTheme="minorAscii" w:hAnsiTheme="minorAscii" w:eastAsiaTheme="minorAscii" w:cstheme="minorAscii"/>
          <w:sz w:val="28"/>
          <w:szCs w:val="28"/>
        </w:rPr>
        <w:t xml:space="preserve">(SH) </w:t>
      </w:r>
      <w:r w:rsidRPr="3F458FEB" w:rsidR="3A4E9326">
        <w:rPr>
          <w:rFonts w:ascii="Calibri" w:hAnsi="Calibri" w:eastAsia="Calibri" w:cs="Calibri" w:asciiTheme="minorAscii" w:hAnsiTheme="minorAscii" w:eastAsiaTheme="minorAscii" w:cstheme="minorAscii"/>
          <w:sz w:val="28"/>
          <w:szCs w:val="28"/>
        </w:rPr>
        <w:t>Service web</w:t>
      </w:r>
      <w:r w:rsidRPr="3F458FEB" w:rsidR="288CC520">
        <w:rPr>
          <w:rFonts w:ascii="Calibri" w:hAnsi="Calibri" w:eastAsia="Calibri" w:cs="Calibri" w:asciiTheme="minorAscii" w:hAnsiTheme="minorAscii" w:eastAsiaTheme="minorAscii" w:cstheme="minorAscii"/>
          <w:sz w:val="28"/>
          <w:szCs w:val="28"/>
        </w:rPr>
        <w:t>site</w:t>
      </w:r>
      <w:r w:rsidRPr="3F458FEB" w:rsidR="7E90404F">
        <w:rPr>
          <w:rFonts w:ascii="Calibri" w:hAnsi="Calibri" w:eastAsia="Calibri" w:cs="Calibri" w:asciiTheme="minorAscii" w:hAnsiTheme="minorAscii" w:eastAsiaTheme="minorAscii" w:cstheme="minorAscii"/>
          <w:sz w:val="28"/>
          <w:szCs w:val="28"/>
        </w:rPr>
        <w:t>?</w:t>
      </w:r>
      <w:r w:rsidRPr="3F458FEB" w:rsidR="3A4E9326">
        <w:rPr>
          <w:rFonts w:ascii="Calibri" w:hAnsi="Calibri" w:eastAsia="Calibri" w:cs="Calibri" w:asciiTheme="minorAscii" w:hAnsiTheme="minorAscii" w:eastAsiaTheme="minorAscii" w:cstheme="minorAscii"/>
          <w:sz w:val="28"/>
          <w:szCs w:val="28"/>
        </w:rPr>
        <w:t xml:space="preserve"> </w:t>
      </w:r>
      <w:r w:rsidRPr="3F458FEB" w:rsidR="7E90404F">
        <w:rPr>
          <w:rFonts w:ascii="Calibri" w:hAnsi="Calibri" w:eastAsia="Calibri" w:cs="Calibri" w:asciiTheme="minorAscii" w:hAnsiTheme="minorAscii" w:eastAsiaTheme="minorAscii" w:cstheme="minorAscii"/>
          <w:sz w:val="28"/>
          <w:szCs w:val="28"/>
        </w:rPr>
        <w:t>D</w:t>
      </w:r>
      <w:r w:rsidRPr="3F458FEB" w:rsidR="3A4E9326">
        <w:rPr>
          <w:rFonts w:ascii="Calibri" w:hAnsi="Calibri" w:eastAsia="Calibri" w:cs="Calibri" w:asciiTheme="minorAscii" w:hAnsiTheme="minorAscii" w:eastAsiaTheme="minorAscii" w:cstheme="minorAscii"/>
          <w:sz w:val="28"/>
          <w:szCs w:val="28"/>
        </w:rPr>
        <w:t>o you have an</w:t>
      </w:r>
      <w:r w:rsidRPr="3F458FEB" w:rsidR="7E90404F">
        <w:rPr>
          <w:rFonts w:ascii="Calibri" w:hAnsi="Calibri" w:eastAsia="Calibri" w:cs="Calibri" w:asciiTheme="minorAscii" w:hAnsiTheme="minorAscii" w:eastAsiaTheme="minorAscii" w:cstheme="minorAscii"/>
          <w:sz w:val="28"/>
          <w:szCs w:val="28"/>
        </w:rPr>
        <w:t>y</w:t>
      </w:r>
      <w:r w:rsidRPr="3F458FEB" w:rsidR="3A4E9326">
        <w:rPr>
          <w:rFonts w:ascii="Calibri" w:hAnsi="Calibri" w:eastAsia="Calibri" w:cs="Calibri" w:asciiTheme="minorAscii" w:hAnsiTheme="minorAscii" w:eastAsiaTheme="minorAscii" w:cstheme="minorAscii"/>
          <w:sz w:val="28"/>
          <w:szCs w:val="28"/>
        </w:rPr>
        <w:t xml:space="preserve"> </w:t>
      </w:r>
      <w:r w:rsidRPr="3F458FEB" w:rsidR="77FEBD96">
        <w:rPr>
          <w:rFonts w:ascii="Calibri" w:hAnsi="Calibri" w:eastAsia="Calibri" w:cs="Calibri" w:asciiTheme="minorAscii" w:hAnsiTheme="minorAscii" w:eastAsiaTheme="minorAscii" w:cstheme="minorAscii"/>
          <w:sz w:val="28"/>
          <w:szCs w:val="28"/>
        </w:rPr>
        <w:t>suggestions to improve the website?</w:t>
      </w:r>
      <w:r>
        <w:br/>
      </w:r>
    </w:p>
    <w:p w:rsidRPr="001B6713" w:rsidR="00242ABD" w:rsidP="3F458FEB" w:rsidRDefault="003941EB" w14:paraId="72520E4B" w14:textId="57A888A4" w14:noSpellErr="1">
      <w:pPr>
        <w:rPr>
          <w:rFonts w:ascii="Calibri" w:hAnsi="Calibri" w:eastAsia="Calibri" w:cs="Calibri" w:asciiTheme="minorAscii" w:hAnsiTheme="minorAscii" w:eastAsiaTheme="minorAscii" w:cstheme="minorAscii"/>
        </w:rPr>
      </w:pPr>
      <w:r w:rsidRPr="3F458FEB" w:rsidR="361232E1">
        <w:rPr>
          <w:rFonts w:ascii="Calibri" w:hAnsi="Calibri" w:eastAsia="Calibri" w:cs="Calibri" w:asciiTheme="minorAscii" w:hAnsiTheme="minorAscii" w:eastAsiaTheme="minorAscii" w:cstheme="minorAscii"/>
        </w:rPr>
        <w:t xml:space="preserve">Only </w:t>
      </w:r>
      <w:r w:rsidRPr="3F458FEB" w:rsidR="155AF58F">
        <w:rPr>
          <w:rFonts w:ascii="Calibri" w:hAnsi="Calibri" w:eastAsia="Calibri" w:cs="Calibri" w:asciiTheme="minorAscii" w:hAnsiTheme="minorAscii" w:eastAsiaTheme="minorAscii" w:cstheme="minorAscii"/>
        </w:rPr>
        <w:t>61% had used the SH website</w:t>
      </w:r>
      <w:r w:rsidRPr="3F458FEB" w:rsidR="16C20300">
        <w:rPr>
          <w:rFonts w:ascii="Calibri" w:hAnsi="Calibri" w:eastAsia="Calibri" w:cs="Calibri" w:asciiTheme="minorAscii" w:hAnsiTheme="minorAscii" w:eastAsiaTheme="minorAscii" w:cstheme="minorAscii"/>
        </w:rPr>
        <w:t xml:space="preserve"> (several </w:t>
      </w:r>
      <w:r w:rsidRPr="3F458FEB" w:rsidR="16C20300">
        <w:rPr>
          <w:rFonts w:ascii="Calibri" w:hAnsi="Calibri" w:eastAsia="Calibri" w:cs="Calibri" w:asciiTheme="minorAscii" w:hAnsiTheme="minorAscii" w:eastAsiaTheme="minorAscii" w:cstheme="minorAscii"/>
        </w:rPr>
        <w:t>didn’t</w:t>
      </w:r>
      <w:r w:rsidRPr="3F458FEB" w:rsidR="16C20300">
        <w:rPr>
          <w:rFonts w:ascii="Calibri" w:hAnsi="Calibri" w:eastAsia="Calibri" w:cs="Calibri" w:asciiTheme="minorAscii" w:hAnsiTheme="minorAscii" w:eastAsiaTheme="minorAscii" w:cstheme="minorAscii"/>
        </w:rPr>
        <w:t xml:space="preserve"> know we had one)</w:t>
      </w:r>
    </w:p>
    <w:p w:rsidRPr="001B6713" w:rsidR="00776325" w:rsidP="3F458FEB" w:rsidRDefault="00242ABD" w14:paraId="33A2C3AD" w14:textId="778EEDD7" w14:noSpellErr="1">
      <w:pPr>
        <w:rPr>
          <w:rFonts w:ascii="Calibri" w:hAnsi="Calibri" w:eastAsia="Calibri" w:cs="Calibri" w:asciiTheme="minorAscii" w:hAnsiTheme="minorAscii" w:eastAsiaTheme="minorAscii" w:cstheme="minorAscii"/>
        </w:rPr>
      </w:pPr>
      <w:r w:rsidRPr="3F458FEB" w:rsidR="155AF58F">
        <w:rPr>
          <w:rFonts w:ascii="Calibri" w:hAnsi="Calibri" w:eastAsia="Calibri" w:cs="Calibri" w:asciiTheme="minorAscii" w:hAnsiTheme="minorAscii" w:eastAsiaTheme="minorAscii" w:cstheme="minorAscii"/>
        </w:rPr>
        <w:t xml:space="preserve">Of those 67% had found it easy or </w:t>
      </w:r>
      <w:r w:rsidRPr="3F458FEB" w:rsidR="155AF58F">
        <w:rPr>
          <w:rFonts w:ascii="Calibri" w:hAnsi="Calibri" w:eastAsia="Calibri" w:cs="Calibri" w:asciiTheme="minorAscii" w:hAnsiTheme="minorAscii" w:eastAsiaTheme="minorAscii" w:cstheme="minorAscii"/>
        </w:rPr>
        <w:t>very easy</w:t>
      </w:r>
      <w:r w:rsidRPr="3F458FEB" w:rsidR="155AF58F">
        <w:rPr>
          <w:rFonts w:ascii="Calibri" w:hAnsi="Calibri" w:eastAsia="Calibri" w:cs="Calibri" w:asciiTheme="minorAscii" w:hAnsiTheme="minorAscii" w:eastAsiaTheme="minorAscii" w:cstheme="minorAscii"/>
        </w:rPr>
        <w:t xml:space="preserve"> to use</w:t>
      </w:r>
      <w:r w:rsidRPr="3F458FEB" w:rsidR="16C20300">
        <w:rPr>
          <w:rFonts w:ascii="Calibri" w:hAnsi="Calibri" w:eastAsia="Calibri" w:cs="Calibri" w:asciiTheme="minorAscii" w:hAnsiTheme="minorAscii" w:eastAsiaTheme="minorAscii" w:cstheme="minorAscii"/>
        </w:rPr>
        <w:t>.</w:t>
      </w:r>
      <w:r>
        <w:br/>
      </w:r>
      <w:r w:rsidRPr="3F458FEB" w:rsidR="155AF58F">
        <w:rPr>
          <w:rFonts w:ascii="Calibri" w:hAnsi="Calibri" w:eastAsia="Calibri" w:cs="Calibri" w:asciiTheme="minorAscii" w:hAnsiTheme="minorAscii" w:eastAsiaTheme="minorAscii" w:cstheme="minorAscii"/>
        </w:rPr>
        <w:t xml:space="preserve">67% had found it helpful or </w:t>
      </w:r>
      <w:r w:rsidRPr="3F458FEB" w:rsidR="155AF58F">
        <w:rPr>
          <w:rFonts w:ascii="Calibri" w:hAnsi="Calibri" w:eastAsia="Calibri" w:cs="Calibri" w:asciiTheme="minorAscii" w:hAnsiTheme="minorAscii" w:eastAsiaTheme="minorAscii" w:cstheme="minorAscii"/>
        </w:rPr>
        <w:t>really helpful</w:t>
      </w:r>
      <w:r w:rsidRPr="3F458FEB" w:rsidR="155AF58F">
        <w:rPr>
          <w:rFonts w:ascii="Calibri" w:hAnsi="Calibri" w:eastAsia="Calibri" w:cs="Calibri" w:asciiTheme="minorAscii" w:hAnsiTheme="minorAscii" w:eastAsiaTheme="minorAscii" w:cstheme="minorAscii"/>
        </w:rPr>
        <w:t>.</w:t>
      </w:r>
      <w:r>
        <w:br/>
      </w:r>
    </w:p>
    <w:p w:rsidRPr="001B6713" w:rsidR="00776325" w:rsidP="3F458FEB" w:rsidRDefault="00776325" w14:paraId="14B37317" w14:textId="6CDA5F4C" w14:noSpellErr="1">
      <w:pPr>
        <w:pStyle w:val="ListParagraph"/>
        <w:numPr>
          <w:ilvl w:val="0"/>
          <w:numId w:val="3"/>
        </w:numPr>
        <w:rPr>
          <w:rFonts w:ascii="Calibri" w:hAnsi="Calibri" w:eastAsia="Calibri" w:cs="Calibri" w:asciiTheme="minorAscii" w:hAnsiTheme="minorAscii" w:eastAsiaTheme="minorAscii" w:cstheme="minorAscii"/>
          <w:color w:val="auto"/>
        </w:rPr>
      </w:pPr>
      <w:r w:rsidRPr="3F458FEB" w:rsidR="6C271D92">
        <w:rPr>
          <w:rFonts w:ascii="Calibri" w:hAnsi="Calibri" w:eastAsia="Calibri" w:cs="Calibri" w:asciiTheme="minorAscii" w:hAnsiTheme="minorAscii" w:eastAsiaTheme="minorAscii" w:cstheme="minorAscii"/>
          <w:color w:val="auto"/>
        </w:rPr>
        <w:t>“Contact details fairly easy to find and accurate.”</w:t>
      </w:r>
    </w:p>
    <w:p w:rsidRPr="001B6713" w:rsidR="00776325" w:rsidP="3F458FEB" w:rsidRDefault="00776325" w14:paraId="1086CFBD" w14:textId="3497D78C" w14:noSpellErr="1">
      <w:pPr>
        <w:pStyle w:val="ListParagraph"/>
        <w:numPr>
          <w:ilvl w:val="0"/>
          <w:numId w:val="3"/>
        </w:numPr>
        <w:rPr>
          <w:rFonts w:ascii="Calibri" w:hAnsi="Calibri" w:eastAsia="Calibri" w:cs="Calibri" w:asciiTheme="minorAscii" w:hAnsiTheme="minorAscii" w:eastAsiaTheme="minorAscii" w:cstheme="minorAscii"/>
        </w:rPr>
      </w:pPr>
      <w:r w:rsidRPr="3F458FEB" w:rsidR="6C271D92">
        <w:rPr>
          <w:rFonts w:ascii="Calibri" w:hAnsi="Calibri" w:eastAsia="Calibri" w:cs="Calibri" w:asciiTheme="minorAscii" w:hAnsiTheme="minorAscii" w:eastAsiaTheme="minorAscii" w:cstheme="minorAscii"/>
          <w:color w:val="auto"/>
        </w:rPr>
        <w:t>“The web page has already all valuable information and easy to use.</w:t>
      </w:r>
      <w:r w:rsidRPr="3F458FEB" w:rsidR="6C271D92">
        <w:rPr>
          <w:rFonts w:ascii="Calibri" w:hAnsi="Calibri" w:eastAsia="Calibri" w:cs="Calibri" w:asciiTheme="minorAscii" w:hAnsiTheme="minorAscii" w:eastAsiaTheme="minorAscii" w:cstheme="minorAscii"/>
          <w:color w:val="404040" w:themeColor="text1" w:themeTint="BF" w:themeShade="FF"/>
        </w:rPr>
        <w:t>”</w:t>
      </w:r>
      <w:r>
        <w:br/>
      </w:r>
    </w:p>
    <w:p w:rsidR="6C271D92" w:rsidP="3F458FEB" w:rsidRDefault="6C271D92" w14:paraId="07DB4A1C" w14:textId="3B8231AD">
      <w:pPr>
        <w:pStyle w:val="Body"/>
        <w:numPr>
          <w:ilvl w:val="0"/>
          <w:numId w:val="10"/>
        </w:numPr>
        <w:rPr>
          <w:rFonts w:ascii="Calibri" w:hAnsi="Calibri" w:eastAsia="Calibri" w:cs="Calibri" w:asciiTheme="minorAscii" w:hAnsiTheme="minorAscii" w:eastAsiaTheme="minorAscii" w:cstheme="minorAscii"/>
          <w:sz w:val="24"/>
          <w:szCs w:val="24"/>
        </w:rPr>
      </w:pPr>
      <w:r w:rsidRPr="3F458FEB" w:rsidR="6C271D92">
        <w:rPr>
          <w:rFonts w:ascii="Calibri" w:hAnsi="Calibri" w:eastAsia="Calibri" w:cs="Calibri" w:asciiTheme="minorAscii" w:hAnsiTheme="minorAscii" w:eastAsiaTheme="minorAscii" w:cstheme="minorAscii"/>
          <w:sz w:val="24"/>
          <w:szCs w:val="24"/>
        </w:rPr>
        <w:t>Students wanted to be able to book appointments online directly</w:t>
      </w:r>
      <w:r w:rsidRPr="3F458FEB" w:rsidR="361232E1">
        <w:rPr>
          <w:rFonts w:ascii="Calibri" w:hAnsi="Calibri" w:eastAsia="Calibri" w:cs="Calibri" w:asciiTheme="minorAscii" w:hAnsiTheme="minorAscii" w:eastAsiaTheme="minorAscii" w:cstheme="minorAscii"/>
          <w:sz w:val="24"/>
          <w:szCs w:val="24"/>
        </w:rPr>
        <w:t>,</w:t>
      </w:r>
      <w:r w:rsidRPr="3F458FEB" w:rsidR="6C271D92">
        <w:rPr>
          <w:rFonts w:ascii="Calibri" w:hAnsi="Calibri" w:eastAsia="Calibri" w:cs="Calibri" w:asciiTheme="minorAscii" w:hAnsiTheme="minorAscii" w:eastAsiaTheme="minorAscii" w:cstheme="minorAscii"/>
          <w:sz w:val="24"/>
          <w:szCs w:val="24"/>
        </w:rPr>
        <w:t xml:space="preserve"> </w:t>
      </w:r>
      <w:r w:rsidRPr="3F458FEB" w:rsidR="6C271D92">
        <w:rPr>
          <w:rFonts w:ascii="Calibri" w:hAnsi="Calibri" w:eastAsia="Calibri" w:cs="Calibri" w:asciiTheme="minorAscii" w:hAnsiTheme="minorAscii" w:eastAsiaTheme="minorAscii" w:cstheme="minorAscii"/>
          <w:sz w:val="24"/>
          <w:szCs w:val="24"/>
        </w:rPr>
        <w:t>and also</w:t>
      </w:r>
      <w:r w:rsidRPr="3F458FEB" w:rsidR="6C271D92">
        <w:rPr>
          <w:rFonts w:ascii="Calibri" w:hAnsi="Calibri" w:eastAsia="Calibri" w:cs="Calibri" w:asciiTheme="minorAscii" w:hAnsiTheme="minorAscii" w:eastAsiaTheme="minorAscii" w:cstheme="minorAscii"/>
          <w:sz w:val="24"/>
          <w:szCs w:val="24"/>
        </w:rPr>
        <w:t xml:space="preserve"> to be able to upload documents to their records.</w:t>
      </w:r>
      <w:r w:rsidRPr="3F458FEB" w:rsidR="16C20300">
        <w:rPr>
          <w:rFonts w:ascii="Calibri" w:hAnsi="Calibri" w:eastAsia="Calibri" w:cs="Calibri" w:asciiTheme="minorAscii" w:hAnsiTheme="minorAscii" w:eastAsiaTheme="minorAscii" w:cstheme="minorAscii"/>
          <w:sz w:val="24"/>
          <w:szCs w:val="24"/>
        </w:rPr>
        <w:t xml:space="preserve"> With </w:t>
      </w:r>
      <w:r w:rsidRPr="3F458FEB" w:rsidR="4A620442">
        <w:rPr>
          <w:rFonts w:ascii="Calibri" w:hAnsi="Calibri" w:eastAsia="Calibri" w:cs="Calibri" w:asciiTheme="minorAscii" w:hAnsiTheme="minorAscii" w:eastAsiaTheme="minorAscii" w:cstheme="minorAscii"/>
          <w:color w:val="auto"/>
          <w:sz w:val="24"/>
          <w:szCs w:val="24"/>
        </w:rPr>
        <w:t xml:space="preserve">the </w:t>
      </w:r>
      <w:r w:rsidRPr="3F458FEB" w:rsidR="16C20300">
        <w:rPr>
          <w:rFonts w:ascii="Calibri" w:hAnsi="Calibri" w:eastAsia="Calibri" w:cs="Calibri" w:asciiTheme="minorAscii" w:hAnsiTheme="minorAscii" w:eastAsiaTheme="minorAscii" w:cstheme="minorAscii"/>
          <w:color w:val="auto"/>
          <w:sz w:val="24"/>
          <w:szCs w:val="24"/>
        </w:rPr>
        <w:t>current</w:t>
      </w:r>
      <w:r w:rsidRPr="3F458FEB" w:rsidR="4A620442">
        <w:rPr>
          <w:rFonts w:ascii="Calibri" w:hAnsi="Calibri" w:eastAsia="Calibri" w:cs="Calibri" w:asciiTheme="minorAscii" w:hAnsiTheme="minorAscii" w:eastAsiaTheme="minorAscii" w:cstheme="minorAscii"/>
          <w:color w:val="auto"/>
          <w:sz w:val="24"/>
          <w:szCs w:val="24"/>
        </w:rPr>
        <w:t xml:space="preserve"> level of</w:t>
      </w:r>
      <w:r w:rsidRPr="3F458FEB" w:rsidR="16C20300">
        <w:rPr>
          <w:rFonts w:ascii="Calibri" w:hAnsi="Calibri" w:eastAsia="Calibri" w:cs="Calibri" w:asciiTheme="minorAscii" w:hAnsiTheme="minorAscii" w:eastAsiaTheme="minorAscii" w:cstheme="minorAscii"/>
          <w:color w:val="auto"/>
          <w:sz w:val="24"/>
          <w:szCs w:val="24"/>
        </w:rPr>
        <w:t xml:space="preserve"> </w:t>
      </w:r>
      <w:r w:rsidRPr="3F458FEB" w:rsidR="4A620442">
        <w:rPr>
          <w:rFonts w:ascii="Calibri" w:hAnsi="Calibri" w:eastAsia="Calibri" w:cs="Calibri" w:asciiTheme="minorAscii" w:hAnsiTheme="minorAscii" w:eastAsiaTheme="minorAscii" w:cstheme="minorAscii"/>
          <w:color w:val="auto"/>
          <w:sz w:val="24"/>
          <w:szCs w:val="24"/>
        </w:rPr>
        <w:t xml:space="preserve">appointment </w:t>
      </w:r>
      <w:r w:rsidRPr="3F458FEB" w:rsidR="16C20300">
        <w:rPr>
          <w:rFonts w:ascii="Calibri" w:hAnsi="Calibri" w:eastAsia="Calibri" w:cs="Calibri" w:asciiTheme="minorAscii" w:hAnsiTheme="minorAscii" w:eastAsiaTheme="minorAscii" w:cstheme="minorAscii"/>
          <w:color w:val="auto"/>
          <w:sz w:val="24"/>
          <w:szCs w:val="24"/>
        </w:rPr>
        <w:t>demand</w:t>
      </w:r>
      <w:r w:rsidRPr="3F458FEB" w:rsidR="16C20300">
        <w:rPr>
          <w:rFonts w:ascii="Calibri" w:hAnsi="Calibri" w:eastAsia="Calibri" w:cs="Calibri" w:asciiTheme="minorAscii" w:hAnsiTheme="minorAscii" w:eastAsiaTheme="minorAscii" w:cstheme="minorAscii"/>
          <w:color w:val="7030A0"/>
          <w:sz w:val="24"/>
          <w:szCs w:val="24"/>
        </w:rPr>
        <w:t xml:space="preserve"> </w:t>
      </w:r>
      <w:r w:rsidRPr="3F458FEB" w:rsidR="16C20300">
        <w:rPr>
          <w:rFonts w:ascii="Calibri" w:hAnsi="Calibri" w:eastAsia="Calibri" w:cs="Calibri" w:asciiTheme="minorAscii" w:hAnsiTheme="minorAscii" w:eastAsiaTheme="minorAscii" w:cstheme="minorAscii"/>
          <w:sz w:val="24"/>
          <w:szCs w:val="24"/>
        </w:rPr>
        <w:t xml:space="preserve">this </w:t>
      </w:r>
      <w:r w:rsidRPr="3F458FEB" w:rsidR="16C20300">
        <w:rPr>
          <w:rFonts w:ascii="Calibri" w:hAnsi="Calibri" w:eastAsia="Calibri" w:cs="Calibri" w:asciiTheme="minorAscii" w:hAnsiTheme="minorAscii" w:eastAsiaTheme="minorAscii" w:cstheme="minorAscii"/>
          <w:sz w:val="24"/>
          <w:szCs w:val="24"/>
        </w:rPr>
        <w:t>isn’t</w:t>
      </w:r>
      <w:r w:rsidRPr="3F458FEB" w:rsidR="16C20300">
        <w:rPr>
          <w:rFonts w:ascii="Calibri" w:hAnsi="Calibri" w:eastAsia="Calibri" w:cs="Calibri" w:asciiTheme="minorAscii" w:hAnsiTheme="minorAscii" w:eastAsiaTheme="minorAscii" w:cstheme="minorAscii"/>
          <w:sz w:val="24"/>
          <w:szCs w:val="24"/>
        </w:rPr>
        <w:t xml:space="preserve"> possible except </w:t>
      </w:r>
      <w:r w:rsidRPr="3F458FEB" w:rsidR="766D5033">
        <w:rPr>
          <w:rFonts w:ascii="Calibri" w:hAnsi="Calibri" w:eastAsia="Calibri" w:cs="Calibri" w:asciiTheme="minorAscii" w:hAnsiTheme="minorAscii" w:eastAsiaTheme="minorAscii" w:cstheme="minorAscii"/>
          <w:sz w:val="24"/>
          <w:szCs w:val="24"/>
        </w:rPr>
        <w:t>by using</w:t>
      </w:r>
      <w:r w:rsidRPr="3F458FEB" w:rsidR="16C20300">
        <w:rPr>
          <w:rFonts w:ascii="Calibri" w:hAnsi="Calibri" w:eastAsia="Calibri" w:cs="Calibri" w:asciiTheme="minorAscii" w:hAnsiTheme="minorAscii" w:eastAsiaTheme="minorAscii" w:cstheme="minorAscii"/>
          <w:sz w:val="24"/>
          <w:szCs w:val="24"/>
        </w:rPr>
        <w:t xml:space="preserve"> </w:t>
      </w:r>
      <w:r w:rsidRPr="3F458FEB" w:rsidR="7E90404F">
        <w:rPr>
          <w:rFonts w:ascii="Calibri" w:hAnsi="Calibri" w:eastAsia="Calibri" w:cs="Calibri" w:asciiTheme="minorAscii" w:hAnsiTheme="minorAscii" w:eastAsiaTheme="minorAscii" w:cstheme="minorAscii"/>
          <w:sz w:val="24"/>
          <w:szCs w:val="24"/>
        </w:rPr>
        <w:t>ou</w:t>
      </w:r>
      <w:r w:rsidRPr="3F458FEB" w:rsidR="002821F7">
        <w:rPr>
          <w:rFonts w:ascii="Calibri" w:hAnsi="Calibri" w:eastAsia="Calibri" w:cs="Calibri" w:asciiTheme="minorAscii" w:hAnsiTheme="minorAscii" w:eastAsiaTheme="minorAscii" w:cstheme="minorAscii"/>
          <w:sz w:val="24"/>
          <w:szCs w:val="24"/>
        </w:rPr>
        <w:t>r online</w:t>
      </w:r>
      <w:r w:rsidRPr="3F458FEB" w:rsidR="7E90404F">
        <w:rPr>
          <w:rFonts w:ascii="Calibri" w:hAnsi="Calibri" w:eastAsia="Calibri" w:cs="Calibri" w:asciiTheme="minorAscii" w:hAnsiTheme="minorAscii" w:eastAsiaTheme="minorAscii" w:cstheme="minorAscii"/>
          <w:sz w:val="24"/>
          <w:szCs w:val="24"/>
        </w:rPr>
        <w:t xml:space="preserve"> </w:t>
      </w:r>
      <w:r w:rsidRPr="3F458FEB" w:rsidR="4991ABEC">
        <w:rPr>
          <w:rFonts w:ascii="Calibri" w:hAnsi="Calibri" w:eastAsia="Calibri" w:cs="Calibri" w:asciiTheme="minorAscii" w:hAnsiTheme="minorAscii" w:eastAsiaTheme="minorAscii" w:cstheme="minorAscii"/>
          <w:sz w:val="24"/>
          <w:szCs w:val="24"/>
        </w:rPr>
        <w:t>Patient Tri</w:t>
      </w:r>
      <w:r w:rsidRPr="3F458FEB" w:rsidR="4991ABEC">
        <w:rPr>
          <w:rFonts w:ascii="Calibri" w:hAnsi="Calibri" w:eastAsia="Calibri" w:cs="Calibri" w:asciiTheme="minorAscii" w:hAnsiTheme="minorAscii" w:eastAsiaTheme="minorAscii" w:cstheme="minorAscii"/>
          <w:sz w:val="24"/>
          <w:szCs w:val="24"/>
        </w:rPr>
        <w:t>age</w:t>
      </w:r>
      <w:r w:rsidRPr="3F458FEB" w:rsidR="4991ABEC">
        <w:rPr>
          <w:rFonts w:ascii="Calibri" w:hAnsi="Calibri" w:eastAsia="Calibri" w:cs="Calibri" w:asciiTheme="minorAscii" w:hAnsiTheme="minorAscii" w:eastAsiaTheme="minorAscii" w:cstheme="minorAscii"/>
          <w:sz w:val="24"/>
          <w:szCs w:val="24"/>
        </w:rPr>
        <w:t xml:space="preserve"> or </w:t>
      </w:r>
      <w:r w:rsidRPr="3F458FEB" w:rsidR="4991ABEC">
        <w:rPr>
          <w:rFonts w:ascii="Calibri" w:hAnsi="Calibri" w:eastAsia="Calibri" w:cs="Calibri" w:asciiTheme="minorAscii" w:hAnsiTheme="minorAscii" w:eastAsiaTheme="minorAscii" w:cstheme="minorAscii"/>
          <w:sz w:val="24"/>
          <w:szCs w:val="24"/>
        </w:rPr>
        <w:t>email</w:t>
      </w:r>
      <w:r w:rsidRPr="3F458FEB" w:rsidR="16C20300">
        <w:rPr>
          <w:rFonts w:ascii="Calibri" w:hAnsi="Calibri" w:eastAsia="Calibri" w:cs="Calibri" w:asciiTheme="minorAscii" w:hAnsiTheme="minorAscii" w:eastAsiaTheme="minorAscii" w:cstheme="minorAscii"/>
          <w:sz w:val="24"/>
          <w:szCs w:val="24"/>
        </w:rPr>
        <w:t>.</w:t>
      </w:r>
      <w:r w:rsidRPr="3F458FEB" w:rsidR="706FA3CC">
        <w:rPr>
          <w:rFonts w:ascii="Calibri" w:hAnsi="Calibri" w:eastAsia="Calibri" w:cs="Calibri" w:asciiTheme="minorAscii" w:hAnsiTheme="minorAscii" w:eastAsiaTheme="minorAscii" w:cstheme="minorAscii"/>
          <w:sz w:val="24"/>
          <w:szCs w:val="24"/>
        </w:rPr>
        <w:t xml:space="preserve"> </w:t>
      </w:r>
    </w:p>
    <w:p w:rsidR="3F458FEB" w:rsidP="3F458FEB" w:rsidRDefault="3F458FEB" w14:paraId="39207C40" w14:textId="7AA67F1A">
      <w:pPr>
        <w:pStyle w:val="Body"/>
        <w:ind w:left="0"/>
        <w:rPr>
          <w:rFonts w:ascii="Helvetica Neue" w:hAnsi="Helvetica Neue" w:eastAsia="Arial Unicode MS" w:cs="Arial Unicode MS"/>
          <w:color w:val="000000" w:themeColor="text1" w:themeTint="FF" w:themeShade="FF"/>
          <w:sz w:val="22"/>
          <w:szCs w:val="22"/>
        </w:rPr>
      </w:pPr>
    </w:p>
    <w:p w:rsidR="706FA3CC" w:rsidP="3F458FEB" w:rsidRDefault="706FA3CC" w14:paraId="0AC57EFF" w14:textId="72C2EEEC">
      <w:pPr>
        <w:pStyle w:val="Body"/>
        <w:numPr>
          <w:ilvl w:val="0"/>
          <w:numId w:val="10"/>
        </w:numPr>
        <w:rPr>
          <w:rFonts w:ascii="Calibri" w:hAnsi="Calibri" w:eastAsia="Calibri" w:cs="Calibri" w:asciiTheme="minorAscii" w:hAnsiTheme="minorAscii" w:eastAsiaTheme="minorAscii" w:cstheme="minorAscii"/>
          <w:sz w:val="24"/>
          <w:szCs w:val="24"/>
        </w:rPr>
      </w:pPr>
      <w:r w:rsidRPr="3F458FEB" w:rsidR="706FA3CC">
        <w:rPr>
          <w:rFonts w:ascii="Calibri" w:hAnsi="Calibri" w:eastAsia="Calibri" w:cs="Calibri" w:asciiTheme="minorAscii" w:hAnsiTheme="minorAscii" w:eastAsiaTheme="minorAscii" w:cstheme="minorAscii"/>
          <w:sz w:val="24"/>
          <w:szCs w:val="24"/>
        </w:rPr>
        <w:t xml:space="preserve">Action points from the last survey included improving the clarity of information </w:t>
      </w:r>
      <w:r w:rsidRPr="3F458FEB" w:rsidR="36D67580">
        <w:rPr>
          <w:rFonts w:ascii="Calibri" w:hAnsi="Calibri" w:eastAsia="Calibri" w:cs="Calibri" w:asciiTheme="minorAscii" w:hAnsiTheme="minorAscii" w:eastAsiaTheme="minorAscii" w:cstheme="minorAscii"/>
          <w:sz w:val="24"/>
          <w:szCs w:val="24"/>
        </w:rPr>
        <w:t>and</w:t>
      </w:r>
      <w:r w:rsidRPr="3F458FEB" w:rsidR="706FA3CC">
        <w:rPr>
          <w:rFonts w:ascii="Calibri" w:hAnsi="Calibri" w:eastAsia="Calibri" w:cs="Calibri" w:asciiTheme="minorAscii" w:hAnsiTheme="minorAscii" w:eastAsiaTheme="minorAscii" w:cstheme="minorAscii"/>
          <w:color w:val="7030A0"/>
          <w:sz w:val="24"/>
          <w:szCs w:val="24"/>
        </w:rPr>
        <w:t xml:space="preserve"> </w:t>
      </w:r>
      <w:r w:rsidRPr="3F458FEB" w:rsidR="706FA3CC">
        <w:rPr>
          <w:rFonts w:ascii="Calibri" w:hAnsi="Calibri" w:eastAsia="Calibri" w:cs="Calibri" w:asciiTheme="minorAscii" w:hAnsiTheme="minorAscii" w:eastAsiaTheme="minorAscii" w:cstheme="minorAscii"/>
          <w:sz w:val="24"/>
          <w:szCs w:val="24"/>
        </w:rPr>
        <w:t xml:space="preserve">instructions for online access and launching a more effective and concerted campaign to promote this facility to patients. The website has been edited heavily to make the online services more visible, for example for ordering medication and for requesting admin support. This has only been completed in the last 3 months and further </w:t>
      </w:r>
      <w:r w:rsidRPr="3F458FEB" w:rsidR="0B87DCC8">
        <w:rPr>
          <w:rFonts w:ascii="Calibri" w:hAnsi="Calibri" w:eastAsia="Calibri" w:cs="Calibri" w:asciiTheme="minorAscii" w:hAnsiTheme="minorAscii" w:eastAsiaTheme="minorAscii" w:cstheme="minorAscii"/>
          <w:sz w:val="24"/>
          <w:szCs w:val="24"/>
        </w:rPr>
        <w:t>refinements</w:t>
      </w:r>
      <w:r w:rsidRPr="3F458FEB" w:rsidR="706FA3CC">
        <w:rPr>
          <w:rFonts w:ascii="Calibri" w:hAnsi="Calibri" w:eastAsia="Calibri" w:cs="Calibri" w:asciiTheme="minorAscii" w:hAnsiTheme="minorAscii" w:eastAsiaTheme="minorAscii" w:cstheme="minorAscii"/>
          <w:sz w:val="24"/>
          <w:szCs w:val="24"/>
        </w:rPr>
        <w:t xml:space="preserve"> </w:t>
      </w:r>
      <w:r w:rsidRPr="3F458FEB" w:rsidR="5388A21C">
        <w:rPr>
          <w:rFonts w:ascii="Calibri" w:hAnsi="Calibri" w:eastAsia="Calibri" w:cs="Calibri" w:asciiTheme="minorAscii" w:hAnsiTheme="minorAscii" w:eastAsiaTheme="minorAscii" w:cstheme="minorAscii"/>
          <w:sz w:val="24"/>
          <w:szCs w:val="24"/>
        </w:rPr>
        <w:t xml:space="preserve">are </w:t>
      </w:r>
      <w:r w:rsidRPr="3F458FEB" w:rsidR="15EC0E2D">
        <w:rPr>
          <w:rFonts w:ascii="Calibri" w:hAnsi="Calibri" w:eastAsia="Calibri" w:cs="Calibri" w:asciiTheme="minorAscii" w:hAnsiTheme="minorAscii" w:eastAsiaTheme="minorAscii" w:cstheme="minorAscii"/>
          <w:sz w:val="24"/>
          <w:szCs w:val="24"/>
        </w:rPr>
        <w:t>pla</w:t>
      </w:r>
      <w:r w:rsidRPr="3F458FEB" w:rsidR="443495EC">
        <w:rPr>
          <w:rFonts w:ascii="Calibri" w:hAnsi="Calibri" w:eastAsia="Calibri" w:cs="Calibri" w:asciiTheme="minorAscii" w:hAnsiTheme="minorAscii" w:eastAsiaTheme="minorAscii" w:cstheme="minorAscii"/>
          <w:sz w:val="24"/>
          <w:szCs w:val="24"/>
        </w:rPr>
        <w:t>nned.</w:t>
      </w:r>
    </w:p>
    <w:p w:rsidRPr="001B6713" w:rsidR="00242ABD" w:rsidP="3F458FEB" w:rsidRDefault="00776325" w14:paraId="03267D2F" w14:textId="3096B8B3" w14:noSpellErr="1">
      <w:pPr>
        <w:rPr>
          <w:rFonts w:ascii="Calibri" w:hAnsi="Calibri" w:eastAsia="Calibri" w:cs="Calibri" w:asciiTheme="minorAscii" w:hAnsiTheme="minorAscii" w:eastAsiaTheme="minorAscii" w:cstheme="minorAscii"/>
        </w:rPr>
      </w:pPr>
      <w:r>
        <w:br/>
      </w:r>
    </w:p>
    <w:p w:rsidRPr="001B6713" w:rsidR="00776325" w:rsidP="3F458FEB" w:rsidRDefault="00776325" w14:paraId="143692AE" w14:textId="751BBEDD" w14:noSpellErr="1">
      <w:pPr>
        <w:rPr>
          <w:rFonts w:ascii="Calibri" w:hAnsi="Calibri" w:eastAsia="Calibri" w:cs="Calibri" w:asciiTheme="minorAscii" w:hAnsiTheme="minorAscii" w:eastAsiaTheme="minorAscii" w:cstheme="minorAscii"/>
          <w:color w:val="auto"/>
        </w:rPr>
      </w:pPr>
      <w:r w:rsidRPr="3F458FEB" w:rsidR="6C271D92">
        <w:rPr>
          <w:rFonts w:ascii="Calibri" w:hAnsi="Calibri" w:eastAsia="Calibri" w:cs="Calibri" w:asciiTheme="minorAscii" w:hAnsiTheme="minorAscii" w:eastAsiaTheme="minorAscii" w:cstheme="minorAscii"/>
          <w:color w:val="auto"/>
        </w:rPr>
        <w:t>Suggestions</w:t>
      </w:r>
      <w:r w:rsidRPr="3F458FEB" w:rsidR="361232E1">
        <w:rPr>
          <w:rFonts w:ascii="Calibri" w:hAnsi="Calibri" w:eastAsia="Calibri" w:cs="Calibri" w:asciiTheme="minorAscii" w:hAnsiTheme="minorAscii" w:eastAsiaTheme="minorAscii" w:cstheme="minorAscii"/>
          <w:color w:val="auto"/>
        </w:rPr>
        <w:t xml:space="preserve"> for website content and formatting</w:t>
      </w:r>
      <w:r w:rsidRPr="3F458FEB" w:rsidR="6C271D92">
        <w:rPr>
          <w:rFonts w:ascii="Calibri" w:hAnsi="Calibri" w:eastAsia="Calibri" w:cs="Calibri" w:asciiTheme="minorAscii" w:hAnsiTheme="minorAscii" w:eastAsiaTheme="minorAscii" w:cstheme="minorAscii"/>
          <w:color w:val="auto"/>
        </w:rPr>
        <w:t>:</w:t>
      </w:r>
    </w:p>
    <w:p w:rsidRPr="001B6713" w:rsidR="00776325" w:rsidP="3F458FEB" w:rsidRDefault="00776325" w14:paraId="61DAECEF" w14:textId="694B34A9" w14:noSpellErr="1">
      <w:pPr>
        <w:pStyle w:val="ListParagraph"/>
        <w:numPr>
          <w:ilvl w:val="0"/>
          <w:numId w:val="2"/>
        </w:numPr>
        <w:autoSpaceDE w:val="0"/>
        <w:autoSpaceDN w:val="0"/>
        <w:adjustRightInd w:val="0"/>
        <w:rPr>
          <w:rFonts w:ascii="Calibri" w:hAnsi="Calibri" w:eastAsia="Calibri" w:cs="Calibri" w:asciiTheme="minorAscii" w:hAnsiTheme="minorAscii" w:eastAsiaTheme="minorAscii" w:cstheme="minorAscii"/>
          <w:color w:val="auto"/>
        </w:rPr>
      </w:pPr>
      <w:r w:rsidRPr="3F458FEB" w:rsidR="6C271D92">
        <w:rPr>
          <w:rFonts w:ascii="Calibri" w:hAnsi="Calibri" w:eastAsia="Calibri" w:cs="Calibri" w:asciiTheme="minorAscii" w:hAnsiTheme="minorAscii" w:eastAsiaTheme="minorAscii" w:cstheme="minorAscii"/>
          <w:color w:val="auto"/>
        </w:rPr>
        <w:t xml:space="preserve">“There could be easier access to some of the mental health and </w:t>
      </w:r>
      <w:r w:rsidRPr="3F458FEB" w:rsidR="6C271D92">
        <w:rPr>
          <w:rFonts w:ascii="Calibri" w:hAnsi="Calibri" w:eastAsia="Calibri" w:cs="Calibri" w:asciiTheme="minorAscii" w:hAnsiTheme="minorAscii" w:eastAsiaTheme="minorAscii" w:cstheme="minorAscii"/>
          <w:color w:val="auto"/>
        </w:rPr>
        <w:t>well-being</w:t>
      </w:r>
    </w:p>
    <w:p w:rsidRPr="001B6713" w:rsidR="00776325" w:rsidP="3F458FEB" w:rsidRDefault="00776325" w14:paraId="29851D65" w14:textId="05302E89" w14:noSpellErr="1">
      <w:pPr>
        <w:pStyle w:val="ListParagraph"/>
        <w:rPr>
          <w:rFonts w:ascii="Calibri" w:hAnsi="Calibri" w:eastAsia="Calibri" w:cs="Calibri" w:asciiTheme="minorAscii" w:hAnsiTheme="minorAscii" w:eastAsiaTheme="minorAscii" w:cstheme="minorAscii"/>
          <w:color w:val="auto"/>
        </w:rPr>
      </w:pPr>
      <w:r w:rsidRPr="3F458FEB" w:rsidR="6C271D92">
        <w:rPr>
          <w:rFonts w:ascii="Calibri" w:hAnsi="Calibri" w:eastAsia="Calibri" w:cs="Calibri" w:asciiTheme="minorAscii" w:hAnsiTheme="minorAscii" w:eastAsiaTheme="minorAscii" w:cstheme="minorAscii"/>
          <w:color w:val="auto"/>
        </w:rPr>
        <w:t xml:space="preserve">services - including the workshops run, or self-care </w:t>
      </w:r>
      <w:r w:rsidRPr="3F458FEB" w:rsidR="6C271D92">
        <w:rPr>
          <w:rFonts w:ascii="Calibri" w:hAnsi="Calibri" w:eastAsia="Calibri" w:cs="Calibri" w:asciiTheme="minorAscii" w:hAnsiTheme="minorAscii" w:eastAsiaTheme="minorAscii" w:cstheme="minorAscii"/>
          <w:color w:val="auto"/>
        </w:rPr>
        <w:t>tips”</w:t>
      </w:r>
    </w:p>
    <w:p w:rsidRPr="001B6713" w:rsidR="00776325" w:rsidP="3F458FEB" w:rsidRDefault="00776325" w14:paraId="66EDEE33" w14:textId="5C916051" w14:noSpellErr="1">
      <w:pPr>
        <w:pStyle w:val="ListParagraph"/>
        <w:numPr>
          <w:ilvl w:val="0"/>
          <w:numId w:val="2"/>
        </w:numPr>
        <w:rPr>
          <w:rFonts w:ascii="Calibri" w:hAnsi="Calibri" w:eastAsia="Calibri" w:cs="Calibri" w:asciiTheme="minorAscii" w:hAnsiTheme="minorAscii" w:eastAsiaTheme="minorAscii" w:cstheme="minorAscii"/>
          <w:color w:val="auto"/>
        </w:rPr>
      </w:pPr>
      <w:r w:rsidRPr="3F458FEB" w:rsidR="6C271D92">
        <w:rPr>
          <w:rFonts w:ascii="Calibri" w:hAnsi="Calibri" w:eastAsia="Calibri" w:cs="Calibri" w:asciiTheme="minorAscii" w:hAnsiTheme="minorAscii" w:eastAsiaTheme="minorAscii" w:cstheme="minorAscii"/>
          <w:color w:val="auto"/>
        </w:rPr>
        <w:t xml:space="preserve">“Make it easier to read and more </w:t>
      </w:r>
      <w:r w:rsidRPr="3F458FEB" w:rsidR="6C271D92">
        <w:rPr>
          <w:rFonts w:ascii="Calibri" w:hAnsi="Calibri" w:eastAsia="Calibri" w:cs="Calibri" w:asciiTheme="minorAscii" w:hAnsiTheme="minorAscii" w:eastAsiaTheme="minorAscii" w:cstheme="minorAscii"/>
          <w:color w:val="auto"/>
        </w:rPr>
        <w:t>accessible”</w:t>
      </w:r>
    </w:p>
    <w:p w:rsidRPr="001B6713" w:rsidR="00776325" w:rsidP="3F458FEB" w:rsidRDefault="00776325" w14:paraId="5028DFF6" w14:textId="12113CED" w14:noSpellErr="1">
      <w:pPr>
        <w:pStyle w:val="ListParagraph"/>
        <w:numPr>
          <w:ilvl w:val="0"/>
          <w:numId w:val="2"/>
        </w:numPr>
        <w:rPr>
          <w:rFonts w:ascii="Calibri" w:hAnsi="Calibri" w:eastAsia="Calibri" w:cs="Calibri" w:asciiTheme="minorAscii" w:hAnsiTheme="minorAscii" w:eastAsiaTheme="minorAscii" w:cstheme="minorAscii"/>
          <w:color w:val="auto"/>
        </w:rPr>
      </w:pPr>
      <w:r w:rsidRPr="3F458FEB" w:rsidR="6C271D92">
        <w:rPr>
          <w:rFonts w:ascii="Calibri" w:hAnsi="Calibri" w:eastAsia="Calibri" w:cs="Calibri" w:asciiTheme="minorAscii" w:hAnsiTheme="minorAscii" w:eastAsiaTheme="minorAscii" w:cstheme="minorAscii"/>
          <w:color w:val="auto"/>
        </w:rPr>
        <w:t xml:space="preserve">“Lots of links are in the text- more boxes to draw the </w:t>
      </w:r>
      <w:r w:rsidRPr="3F458FEB" w:rsidR="6C271D92">
        <w:rPr>
          <w:rFonts w:ascii="Calibri" w:hAnsi="Calibri" w:eastAsia="Calibri" w:cs="Calibri" w:asciiTheme="minorAscii" w:hAnsiTheme="minorAscii" w:eastAsiaTheme="minorAscii" w:cstheme="minorAscii"/>
          <w:color w:val="auto"/>
        </w:rPr>
        <w:t>eye”</w:t>
      </w:r>
      <w:r w:rsidRPr="3F458FEB" w:rsidR="361232E1">
        <w:rPr>
          <w:rFonts w:ascii="Calibri" w:hAnsi="Calibri" w:eastAsia="Calibri" w:cs="Calibri" w:asciiTheme="minorAscii" w:hAnsiTheme="minorAscii" w:eastAsiaTheme="minorAscii" w:cstheme="minorAscii"/>
          <w:color w:val="auto"/>
        </w:rPr>
        <w:t xml:space="preserve"> </w:t>
      </w:r>
    </w:p>
    <w:p w:rsidRPr="001B6713" w:rsidR="00776325" w:rsidP="3F458FEB" w:rsidRDefault="003941EB" w14:paraId="74774788" w14:textId="46F2A3CC">
      <w:pPr>
        <w:pStyle w:val="ListParagraph"/>
        <w:numPr>
          <w:ilvl w:val="0"/>
          <w:numId w:val="2"/>
        </w:numPr>
        <w:rPr>
          <w:rFonts w:ascii="Calibri" w:hAnsi="Calibri" w:eastAsia="Calibri" w:cs="Calibri" w:asciiTheme="minorAscii" w:hAnsiTheme="minorAscii" w:eastAsiaTheme="minorAscii" w:cstheme="minorAscii"/>
          <w:color w:val="auto"/>
        </w:rPr>
      </w:pPr>
      <w:r w:rsidRPr="3F458FEB" w:rsidR="361232E1">
        <w:rPr>
          <w:rFonts w:ascii="Calibri" w:hAnsi="Calibri" w:eastAsia="Calibri" w:cs="Calibri" w:asciiTheme="minorAscii" w:hAnsiTheme="minorAscii" w:eastAsiaTheme="minorAscii" w:cstheme="minorAscii"/>
          <w:color w:val="auto"/>
        </w:rPr>
        <w:t>“</w:t>
      </w:r>
      <w:r w:rsidRPr="3F458FEB" w:rsidR="6C271D92">
        <w:rPr>
          <w:rFonts w:ascii="Calibri" w:hAnsi="Calibri" w:eastAsia="Calibri" w:cs="Calibri" w:asciiTheme="minorAscii" w:hAnsiTheme="minorAscii" w:eastAsiaTheme="minorAscii" w:cstheme="minorAscii"/>
          <w:color w:val="auto"/>
        </w:rPr>
        <w:t>Black background for dyslexics”</w:t>
      </w:r>
      <w:r w:rsidRPr="3F458FEB" w:rsidR="361232E1">
        <w:rPr>
          <w:rFonts w:ascii="Calibri" w:hAnsi="Calibri" w:eastAsia="Calibri" w:cs="Calibri" w:asciiTheme="minorAscii" w:hAnsiTheme="minorAscii" w:eastAsiaTheme="minorAscii" w:cstheme="minorAscii"/>
          <w:color w:val="auto"/>
        </w:rPr>
        <w:t xml:space="preserve"> (unlikely to be possible</w:t>
      </w:r>
      <w:r w:rsidRPr="3F458FEB" w:rsidR="706FA3CC">
        <w:rPr>
          <w:rFonts w:ascii="Calibri" w:hAnsi="Calibri" w:eastAsia="Calibri" w:cs="Calibri" w:asciiTheme="minorAscii" w:hAnsiTheme="minorAscii" w:eastAsiaTheme="minorAscii" w:cstheme="minorAscii"/>
          <w:color w:val="auto"/>
        </w:rPr>
        <w:t xml:space="preserve"> as we are tied to </w:t>
      </w:r>
      <w:r w:rsidRPr="3F458FEB" w:rsidR="706FA3CC">
        <w:rPr>
          <w:rFonts w:ascii="Calibri" w:hAnsi="Calibri" w:eastAsia="Calibri" w:cs="Calibri" w:asciiTheme="minorAscii" w:hAnsiTheme="minorAscii" w:eastAsiaTheme="minorAscii" w:cstheme="minorAscii"/>
          <w:color w:val="auto"/>
        </w:rPr>
        <w:t>UoB</w:t>
      </w:r>
      <w:r w:rsidRPr="3F458FEB" w:rsidR="706FA3CC">
        <w:rPr>
          <w:rFonts w:ascii="Calibri" w:hAnsi="Calibri" w:eastAsia="Calibri" w:cs="Calibri" w:asciiTheme="minorAscii" w:hAnsiTheme="minorAscii" w:eastAsiaTheme="minorAscii" w:cstheme="minorAscii"/>
          <w:color w:val="auto"/>
        </w:rPr>
        <w:t xml:space="preserve"> styles</w:t>
      </w:r>
      <w:r w:rsidRPr="3F458FEB" w:rsidR="361232E1">
        <w:rPr>
          <w:rFonts w:ascii="Calibri" w:hAnsi="Calibri" w:eastAsia="Calibri" w:cs="Calibri" w:asciiTheme="minorAscii" w:hAnsiTheme="minorAscii" w:eastAsiaTheme="minorAscii" w:cstheme="minorAscii"/>
          <w:color w:val="auto"/>
        </w:rPr>
        <w:t>)</w:t>
      </w:r>
    </w:p>
    <w:p w:rsidR="6C271D92" w:rsidP="3F458FEB" w:rsidRDefault="6C271D92" w14:paraId="4E7F8A60" w14:textId="0930CD2F">
      <w:pPr>
        <w:pStyle w:val="ListParagraph"/>
        <w:numPr>
          <w:ilvl w:val="0"/>
          <w:numId w:val="2"/>
        </w:numPr>
        <w:rPr>
          <w:rFonts w:ascii="Calibri" w:hAnsi="Calibri" w:eastAsia="Calibri" w:cs="Calibri" w:asciiTheme="minorAscii" w:hAnsiTheme="minorAscii" w:eastAsiaTheme="minorAscii" w:cstheme="minorAscii"/>
          <w:color w:val="auto"/>
        </w:rPr>
      </w:pPr>
      <w:r w:rsidRPr="3F458FEB" w:rsidR="6C271D92">
        <w:rPr>
          <w:rFonts w:ascii="Calibri" w:hAnsi="Calibri" w:eastAsia="Calibri" w:cs="Calibri" w:asciiTheme="minorAscii" w:hAnsiTheme="minorAscii" w:eastAsiaTheme="minorAscii" w:cstheme="minorAscii"/>
          <w:color w:val="auto"/>
        </w:rPr>
        <w:t xml:space="preserve">“More information and support for those anxious about visiting/ booking appointments </w:t>
      </w:r>
      <w:r w:rsidRPr="3F458FEB" w:rsidR="0A641368">
        <w:rPr>
          <w:rFonts w:ascii="Calibri" w:hAnsi="Calibri" w:eastAsia="Calibri" w:cs="Calibri" w:asciiTheme="minorAscii" w:hAnsiTheme="minorAscii" w:eastAsiaTheme="minorAscii" w:cstheme="minorAscii"/>
          <w:color w:val="auto"/>
        </w:rPr>
        <w:t>e.g.,</w:t>
      </w:r>
      <w:r w:rsidRPr="3F458FEB" w:rsidR="6C271D92">
        <w:rPr>
          <w:rFonts w:ascii="Calibri" w:hAnsi="Calibri" w:eastAsia="Calibri" w:cs="Calibri" w:asciiTheme="minorAscii" w:hAnsiTheme="minorAscii" w:eastAsiaTheme="minorAscii" w:cstheme="minorAscii"/>
          <w:color w:val="auto"/>
        </w:rPr>
        <w:t xml:space="preserve"> </w:t>
      </w:r>
      <w:r w:rsidRPr="3F458FEB" w:rsidR="361232E1">
        <w:rPr>
          <w:rFonts w:ascii="Calibri" w:hAnsi="Calibri" w:eastAsia="Calibri" w:cs="Calibri" w:asciiTheme="minorAscii" w:hAnsiTheme="minorAscii" w:eastAsiaTheme="minorAscii" w:cstheme="minorAscii"/>
          <w:color w:val="auto"/>
        </w:rPr>
        <w:t>a</w:t>
      </w:r>
      <w:r w:rsidRPr="3F458FEB" w:rsidR="6C271D92">
        <w:rPr>
          <w:rFonts w:ascii="Calibri" w:hAnsi="Calibri" w:eastAsia="Calibri" w:cs="Calibri" w:asciiTheme="minorAscii" w:hAnsiTheme="minorAscii" w:eastAsiaTheme="minorAscii" w:cstheme="minorAscii"/>
          <w:color w:val="auto"/>
        </w:rPr>
        <w:t>utistic</w:t>
      </w:r>
      <w:r w:rsidRPr="3F458FEB" w:rsidR="77234A06">
        <w:rPr>
          <w:rFonts w:ascii="Calibri" w:hAnsi="Calibri" w:eastAsia="Calibri" w:cs="Calibri" w:asciiTheme="minorAscii" w:hAnsiTheme="minorAscii" w:eastAsiaTheme="minorAscii" w:cstheme="minorAscii"/>
          <w:color w:val="auto"/>
        </w:rPr>
        <w:t>s”</w:t>
      </w:r>
    </w:p>
    <w:p w:rsidR="3F458FEB" w:rsidP="3F458FEB" w:rsidRDefault="3F458FEB" w14:paraId="7AF90CB3" w14:textId="7055B021">
      <w:pPr>
        <w:rPr>
          <w:rFonts w:ascii="Calibri" w:hAnsi="Calibri" w:eastAsia="Calibri" w:cs="Calibri" w:asciiTheme="minorAscii" w:hAnsiTheme="minorAscii" w:eastAsiaTheme="minorAscii" w:cstheme="minorAscii"/>
          <w:sz w:val="32"/>
          <w:szCs w:val="32"/>
          <w:u w:val="single"/>
        </w:rPr>
      </w:pPr>
    </w:p>
    <w:p w:rsidRPr="001B6713" w:rsidR="0013333F" w:rsidP="3F458FEB" w:rsidRDefault="0013333F" w14:paraId="46FA9580" w14:textId="7D5FBA27">
      <w:pPr>
        <w:rPr>
          <w:rFonts w:ascii="Calibri" w:hAnsi="Calibri" w:eastAsia="Calibri" w:cs="Calibri" w:asciiTheme="minorAscii" w:hAnsiTheme="minorAscii" w:eastAsiaTheme="minorAscii" w:cstheme="minorAscii"/>
          <w:sz w:val="32"/>
          <w:szCs w:val="32"/>
          <w:u w:val="single"/>
        </w:rPr>
      </w:pPr>
      <w:r w:rsidRPr="3F458FEB" w:rsidR="111A4C7D">
        <w:rPr>
          <w:rFonts w:ascii="Calibri" w:hAnsi="Calibri" w:eastAsia="Calibri" w:cs="Calibri" w:asciiTheme="minorAscii" w:hAnsiTheme="minorAscii" w:eastAsiaTheme="minorAscii" w:cstheme="minorAscii"/>
          <w:sz w:val="32"/>
          <w:szCs w:val="32"/>
          <w:u w:val="single"/>
        </w:rPr>
        <w:t>Profile and gender</w:t>
      </w:r>
    </w:p>
    <w:p w:rsidRPr="001B6713" w:rsidR="00ED3D98" w:rsidP="3F458FEB" w:rsidRDefault="00DE3987" w14:paraId="1D3A5F0A" w14:textId="6A44B717">
      <w:pPr>
        <w:pStyle w:val="Heading3"/>
        <w:shd w:val="clear" w:color="auto" w:fill="FFFFFF" w:themeFill="background1"/>
        <w:spacing w:before="0"/>
        <w:textAlignment w:val="baseline"/>
        <w:rPr>
          <w:rFonts w:ascii="Calibri" w:hAnsi="Calibri" w:eastAsia="Calibri" w:cs="Calibri" w:asciiTheme="minorAscii" w:hAnsiTheme="minorAscii" w:eastAsiaTheme="minorAscii" w:cstheme="minorAscii"/>
          <w:color w:val="auto"/>
          <w:sz w:val="28"/>
          <w:szCs w:val="28"/>
        </w:rPr>
      </w:pPr>
      <w:r w:rsidRPr="3F458FEB" w:rsidR="4D697940">
        <w:rPr>
          <w:rFonts w:ascii="Calibri" w:hAnsi="Calibri" w:eastAsia="Calibri" w:cs="Calibri" w:asciiTheme="minorAscii" w:hAnsiTheme="minorAscii" w:eastAsiaTheme="minorAscii" w:cstheme="minorAscii"/>
          <w:color w:val="auto"/>
          <w:sz w:val="28"/>
          <w:szCs w:val="28"/>
        </w:rPr>
        <w:t xml:space="preserve">We included </w:t>
      </w:r>
      <w:r w:rsidRPr="3F458FEB" w:rsidR="4D697940">
        <w:rPr>
          <w:rFonts w:ascii="Calibri" w:hAnsi="Calibri" w:eastAsia="Calibri" w:cs="Calibri" w:asciiTheme="minorAscii" w:hAnsiTheme="minorAscii" w:eastAsiaTheme="minorAscii" w:cstheme="minorAscii"/>
          <w:color w:val="auto"/>
          <w:sz w:val="28"/>
          <w:szCs w:val="28"/>
        </w:rPr>
        <w:t>a number of</w:t>
      </w:r>
      <w:r w:rsidRPr="3F458FEB" w:rsidR="4D697940">
        <w:rPr>
          <w:rFonts w:ascii="Calibri" w:hAnsi="Calibri" w:eastAsia="Calibri" w:cs="Calibri" w:asciiTheme="minorAscii" w:hAnsiTheme="minorAscii" w:eastAsiaTheme="minorAscii" w:cstheme="minorAscii"/>
          <w:color w:val="auto"/>
          <w:sz w:val="28"/>
          <w:szCs w:val="28"/>
        </w:rPr>
        <w:t xml:space="preserve"> profile questions to </w:t>
      </w:r>
      <w:r w:rsidRPr="3F458FEB" w:rsidR="23FFEDC2">
        <w:rPr>
          <w:rFonts w:ascii="Calibri" w:hAnsi="Calibri" w:eastAsia="Calibri" w:cs="Calibri" w:asciiTheme="minorAscii" w:hAnsiTheme="minorAscii" w:eastAsiaTheme="minorAscii" w:cstheme="minorAscii"/>
          <w:color w:val="auto"/>
          <w:sz w:val="28"/>
          <w:szCs w:val="28"/>
        </w:rPr>
        <w:t xml:space="preserve">ensure we had </w:t>
      </w:r>
      <w:r w:rsidRPr="3F458FEB" w:rsidR="23FFEDC2">
        <w:rPr>
          <w:rFonts w:ascii="Calibri" w:hAnsi="Calibri" w:eastAsia="Calibri" w:cs="Calibri" w:asciiTheme="minorAscii" w:hAnsiTheme="minorAscii" w:eastAsiaTheme="minorAscii" w:cstheme="minorAscii"/>
          <w:color w:val="auto"/>
          <w:sz w:val="28"/>
          <w:szCs w:val="28"/>
        </w:rPr>
        <w:t xml:space="preserve">feedback from all </w:t>
      </w:r>
      <w:r w:rsidRPr="3F458FEB" w:rsidR="23FFEDC2">
        <w:rPr>
          <w:rFonts w:ascii="Calibri" w:hAnsi="Calibri" w:eastAsia="Calibri" w:cs="Calibri" w:asciiTheme="minorAscii" w:hAnsiTheme="minorAscii" w:eastAsiaTheme="minorAscii" w:cstheme="minorAscii"/>
          <w:color w:val="auto"/>
          <w:sz w:val="28"/>
          <w:szCs w:val="28"/>
        </w:rPr>
        <w:t>student</w:t>
      </w:r>
      <w:r w:rsidRPr="3F458FEB" w:rsidR="23FFEDC2">
        <w:rPr>
          <w:rFonts w:ascii="Calibri" w:hAnsi="Calibri" w:eastAsia="Calibri" w:cs="Calibri" w:asciiTheme="minorAscii" w:hAnsiTheme="minorAscii" w:eastAsiaTheme="minorAscii" w:cstheme="minorAscii"/>
          <w:color w:val="auto"/>
          <w:sz w:val="28"/>
          <w:szCs w:val="28"/>
        </w:rPr>
        <w:t xml:space="preserve"> groups</w:t>
      </w:r>
      <w:r w:rsidRPr="3F458FEB" w:rsidR="06CB2500">
        <w:rPr>
          <w:rFonts w:ascii="Calibri" w:hAnsi="Calibri" w:eastAsia="Calibri" w:cs="Calibri" w:asciiTheme="minorAscii" w:hAnsiTheme="minorAscii" w:eastAsiaTheme="minorAscii" w:cstheme="minorAscii"/>
          <w:color w:val="auto"/>
          <w:sz w:val="28"/>
          <w:szCs w:val="28"/>
        </w:rPr>
        <w:t xml:space="preserve">. As part of this </w:t>
      </w:r>
      <w:r w:rsidRPr="3F458FEB" w:rsidR="7E90404F">
        <w:rPr>
          <w:rFonts w:ascii="Calibri" w:hAnsi="Calibri" w:eastAsia="Calibri" w:cs="Calibri" w:asciiTheme="minorAscii" w:hAnsiTheme="minorAscii" w:eastAsiaTheme="minorAscii" w:cstheme="minorAscii"/>
          <w:color w:val="auto"/>
          <w:sz w:val="28"/>
          <w:szCs w:val="28"/>
        </w:rPr>
        <w:t>w</w:t>
      </w:r>
      <w:r w:rsidRPr="3F458FEB" w:rsidR="06CB2500">
        <w:rPr>
          <w:rFonts w:ascii="Calibri" w:hAnsi="Calibri" w:eastAsia="Calibri" w:cs="Calibri" w:asciiTheme="minorAscii" w:hAnsiTheme="minorAscii" w:eastAsiaTheme="minorAscii" w:cstheme="minorAscii"/>
          <w:color w:val="auto"/>
          <w:sz w:val="28"/>
          <w:szCs w:val="28"/>
        </w:rPr>
        <w:t xml:space="preserve">e </w:t>
      </w:r>
      <w:r w:rsidRPr="3F458FEB" w:rsidR="7E90404F">
        <w:rPr>
          <w:rFonts w:ascii="Calibri" w:hAnsi="Calibri" w:eastAsia="Calibri" w:cs="Calibri" w:asciiTheme="minorAscii" w:hAnsiTheme="minorAscii" w:eastAsiaTheme="minorAscii" w:cstheme="minorAscii"/>
          <w:color w:val="auto"/>
          <w:sz w:val="28"/>
          <w:szCs w:val="28"/>
        </w:rPr>
        <w:t>a</w:t>
      </w:r>
      <w:r w:rsidRPr="3F458FEB" w:rsidR="06CB2500">
        <w:rPr>
          <w:rFonts w:ascii="Calibri" w:hAnsi="Calibri" w:eastAsia="Calibri" w:cs="Calibri" w:asciiTheme="minorAscii" w:hAnsiTheme="minorAscii" w:eastAsiaTheme="minorAscii" w:cstheme="minorAscii"/>
          <w:color w:val="auto"/>
          <w:sz w:val="28"/>
          <w:szCs w:val="28"/>
        </w:rPr>
        <w:t>sked</w:t>
      </w:r>
      <w:r w:rsidRPr="3F458FEB" w:rsidR="7E90404F">
        <w:rPr>
          <w:rFonts w:ascii="Calibri" w:hAnsi="Calibri" w:eastAsia="Calibri" w:cs="Calibri" w:asciiTheme="minorAscii" w:hAnsiTheme="minorAscii" w:eastAsiaTheme="minorAscii" w:cstheme="minorAscii"/>
          <w:color w:val="auto"/>
          <w:sz w:val="28"/>
          <w:szCs w:val="28"/>
        </w:rPr>
        <w:t xml:space="preserve">: </w:t>
      </w:r>
      <w:r w:rsidRPr="3F458FEB" w:rsidR="06CB2500">
        <w:rPr>
          <w:rFonts w:ascii="Calibri" w:hAnsi="Calibri" w:eastAsia="Calibri" w:cs="Calibri" w:asciiTheme="minorAscii" w:hAnsiTheme="minorAscii" w:eastAsiaTheme="minorAscii" w:cstheme="minorAscii"/>
          <w:color w:val="auto"/>
          <w:sz w:val="28"/>
          <w:szCs w:val="28"/>
        </w:rPr>
        <w:t xml:space="preserve"> </w:t>
      </w:r>
      <w:r w:rsidRPr="3F458FEB" w:rsidR="06CB2500">
        <w:rPr>
          <w:rFonts w:ascii="Calibri" w:hAnsi="Calibri" w:eastAsia="Calibri" w:cs="Calibri" w:asciiTheme="minorAscii" w:hAnsiTheme="minorAscii" w:eastAsiaTheme="minorAscii" w:cstheme="minorAscii"/>
          <w:color w:val="auto"/>
          <w:sz w:val="28"/>
          <w:szCs w:val="28"/>
        </w:rPr>
        <w:t>How easy did you find it to make changes to your record of gender identity at Students' Health Service?</w:t>
      </w:r>
      <w:r w:rsidRPr="3F458FEB" w:rsidR="5AA50AB6">
        <w:rPr>
          <w:rFonts w:ascii="Calibri" w:hAnsi="Calibri" w:eastAsia="Calibri" w:cs="Calibri" w:asciiTheme="minorAscii" w:hAnsiTheme="minorAscii" w:eastAsiaTheme="minorAscii" w:cstheme="minorAscii"/>
          <w:color w:val="auto"/>
          <w:sz w:val="28"/>
          <w:szCs w:val="28"/>
        </w:rPr>
        <w:t xml:space="preserve"> </w:t>
      </w:r>
      <w:r w:rsidRPr="3F458FEB" w:rsidR="5AA50AB6">
        <w:rPr>
          <w:rFonts w:ascii="Calibri" w:hAnsi="Calibri" w:eastAsia="Calibri" w:cs="Calibri" w:asciiTheme="minorAscii" w:hAnsiTheme="minorAscii" w:eastAsiaTheme="minorAscii" w:cstheme="minorAscii"/>
          <w:color w:val="auto"/>
          <w:sz w:val="28"/>
          <w:szCs w:val="28"/>
        </w:rPr>
        <w:t xml:space="preserve">And </w:t>
      </w:r>
      <w:r w:rsidRPr="3F458FEB" w:rsidR="7E90404F">
        <w:rPr>
          <w:rFonts w:ascii="Calibri" w:hAnsi="Calibri" w:eastAsia="Calibri" w:cs="Calibri" w:asciiTheme="minorAscii" w:hAnsiTheme="minorAscii" w:eastAsiaTheme="minorAscii" w:cstheme="minorAscii"/>
          <w:color w:val="auto"/>
          <w:sz w:val="28"/>
          <w:szCs w:val="28"/>
        </w:rPr>
        <w:t>d</w:t>
      </w:r>
      <w:r w:rsidRPr="3F458FEB" w:rsidR="5AA50AB6">
        <w:rPr>
          <w:rFonts w:ascii="Calibri" w:hAnsi="Calibri" w:eastAsia="Calibri" w:cs="Calibri" w:asciiTheme="minorAscii" w:hAnsiTheme="minorAscii" w:eastAsiaTheme="minorAscii" w:cstheme="minorAscii"/>
          <w:color w:val="auto"/>
          <w:sz w:val="28"/>
          <w:szCs w:val="28"/>
        </w:rPr>
        <w:t>o you know you can update your Medical Record to use your preferred pronouns?</w:t>
      </w:r>
    </w:p>
    <w:p w:rsidRPr="001B6713" w:rsidR="00480A36" w:rsidP="3F458FEB" w:rsidRDefault="00480A36" w14:paraId="4E98CF51" w14:noSpellErr="1" w14:textId="3886DEB2">
      <w:pPr>
        <w:pStyle w:val="Normal"/>
        <w:spacing w:before="0" w:beforeAutospacing="off" w:after="48" w:afterAutospacing="off"/>
        <w:rPr>
          <w:rFonts w:ascii="Calibri" w:hAnsi="Calibri" w:eastAsia="Calibri" w:cs="Calibri" w:asciiTheme="minorAscii" w:hAnsiTheme="minorAscii" w:eastAsiaTheme="minorAscii" w:cstheme="minorAscii"/>
          <w:b w:val="0"/>
          <w:bCs w:val="0"/>
          <w:color w:val="1E4C62"/>
          <w:sz w:val="27"/>
          <w:szCs w:val="27"/>
        </w:rPr>
        <w:pPrChange w:author="KRISCHER, Jasmine (STUDENT HEALTH SERVICE)" w:date="2023-07-11T16:50:26.559Z">
          <w:pPr>
            <w:pStyle w:val="Heading2"/>
            <w:spacing w:before="0" w:beforeAutospacing="off" w:after="48" w:afterAutospacing="off"/>
          </w:pPr>
        </w:pPrChange>
      </w:pPr>
    </w:p>
    <w:p w:rsidR="3F458FEB" w:rsidP="3F458FEB" w:rsidRDefault="3F458FEB" w14:paraId="4AB2B480" w14:textId="68566EF8">
      <w:pPr>
        <w:rPr>
          <w:rFonts w:ascii="Calibri" w:hAnsi="Calibri" w:eastAsia="Calibri" w:cs="Calibri" w:asciiTheme="minorAscii" w:hAnsiTheme="minorAscii" w:eastAsiaTheme="minorAscii" w:cstheme="minorAscii"/>
          <w:sz w:val="24"/>
          <w:szCs w:val="24"/>
        </w:rPr>
      </w:pPr>
    </w:p>
    <w:p w:rsidR="3F458FEB" w:rsidP="3F458FEB" w:rsidRDefault="3F458FEB" w14:paraId="6C469957" w14:textId="3112C5E9">
      <w:pPr>
        <w:rPr>
          <w:rFonts w:ascii="Calibri" w:hAnsi="Calibri" w:eastAsia="Calibri" w:cs="Calibri" w:asciiTheme="minorAscii" w:hAnsiTheme="minorAscii" w:eastAsiaTheme="minorAscii" w:cstheme="minorAscii"/>
          <w:sz w:val="24"/>
          <w:szCs w:val="24"/>
        </w:rPr>
      </w:pPr>
    </w:p>
    <w:p w:rsidR="3F458FEB" w:rsidP="3F458FEB" w:rsidRDefault="3F458FEB" w14:paraId="1CE556F5" w14:textId="09DD6676">
      <w:pPr>
        <w:rPr>
          <w:rFonts w:ascii="Calibri" w:hAnsi="Calibri" w:eastAsia="Calibri" w:cs="Calibri" w:asciiTheme="minorAscii" w:hAnsiTheme="minorAscii" w:eastAsiaTheme="minorAscii" w:cstheme="minorAscii"/>
          <w:sz w:val="24"/>
          <w:szCs w:val="24"/>
        </w:rPr>
      </w:pPr>
    </w:p>
    <w:p w:rsidR="3F458FEB" w:rsidP="3F458FEB" w:rsidRDefault="3F458FEB" w14:paraId="3E8D9C9B" w14:textId="792C2534">
      <w:pPr>
        <w:rPr>
          <w:rFonts w:ascii="Calibri" w:hAnsi="Calibri" w:eastAsia="Calibri" w:cs="Calibri" w:asciiTheme="minorAscii" w:hAnsiTheme="minorAscii" w:eastAsiaTheme="minorAscii" w:cstheme="minorAscii"/>
          <w:sz w:val="24"/>
          <w:szCs w:val="24"/>
        </w:rPr>
      </w:pPr>
    </w:p>
    <w:p w:rsidRPr="001B6713" w:rsidR="00480A36" w:rsidP="3F458FEB" w:rsidRDefault="00480A36" w14:paraId="5CC439FF" w14:textId="1415CE36">
      <w:pPr>
        <w:rPr>
          <w:rFonts w:ascii="Calibri" w:hAnsi="Calibri" w:eastAsia="Calibri" w:cs="Calibri" w:asciiTheme="minorAscii" w:hAnsiTheme="minorAscii" w:eastAsiaTheme="minorAscii" w:cstheme="minorAscii"/>
          <w:sz w:val="24"/>
          <w:szCs w:val="24"/>
        </w:rPr>
      </w:pPr>
      <w:r w:rsidRPr="3F458FEB" w:rsidR="2301B49F">
        <w:rPr>
          <w:rFonts w:ascii="Calibri" w:hAnsi="Calibri" w:eastAsia="Calibri" w:cs="Calibri" w:asciiTheme="minorAscii" w:hAnsiTheme="minorAscii" w:eastAsiaTheme="minorAscii" w:cstheme="minorAscii"/>
          <w:sz w:val="24"/>
          <w:szCs w:val="24"/>
        </w:rPr>
        <w:t>Since the last survey the gender page on the website has been updated, the rainbow flag is on the home page and m</w:t>
      </w:r>
      <w:r w:rsidRPr="3F458FEB" w:rsidR="1D13A472">
        <w:rPr>
          <w:rFonts w:ascii="Calibri" w:hAnsi="Calibri" w:eastAsia="Calibri" w:cs="Calibri" w:asciiTheme="minorAscii" w:hAnsiTheme="minorAscii" w:eastAsiaTheme="minorAscii" w:cstheme="minorAscii"/>
          <w:sz w:val="24"/>
          <w:szCs w:val="24"/>
        </w:rPr>
        <w:t>ost</w:t>
      </w:r>
      <w:r w:rsidRPr="3F458FEB" w:rsidR="2301B49F">
        <w:rPr>
          <w:rFonts w:ascii="Calibri" w:hAnsi="Calibri" w:eastAsia="Calibri" w:cs="Calibri" w:asciiTheme="minorAscii" w:hAnsiTheme="minorAscii" w:eastAsiaTheme="minorAscii" w:cstheme="minorAscii"/>
          <w:sz w:val="24"/>
          <w:szCs w:val="24"/>
        </w:rPr>
        <w:t xml:space="preserve"> staff wear rainbow lanyards and rainbow </w:t>
      </w:r>
      <w:r w:rsidRPr="3F458FEB" w:rsidR="2301B49F">
        <w:rPr>
          <w:rFonts w:ascii="Calibri" w:hAnsi="Calibri" w:eastAsia="Calibri" w:cs="Calibri" w:asciiTheme="minorAscii" w:hAnsiTheme="minorAscii" w:eastAsiaTheme="minorAscii" w:cstheme="minorAscii"/>
          <w:sz w:val="24"/>
          <w:szCs w:val="24"/>
        </w:rPr>
        <w:t>NHS</w:t>
      </w:r>
      <w:r w:rsidRPr="3F458FEB" w:rsidR="2301B49F">
        <w:rPr>
          <w:rFonts w:ascii="Calibri" w:hAnsi="Calibri" w:eastAsia="Calibri" w:cs="Calibri" w:asciiTheme="minorAscii" w:hAnsiTheme="minorAscii" w:eastAsiaTheme="minorAscii" w:cstheme="minorAscii"/>
          <w:sz w:val="24"/>
          <w:szCs w:val="24"/>
        </w:rPr>
        <w:t xml:space="preserve"> badges. Most staff have added a pronoun choice to their email signature.</w:t>
      </w:r>
    </w:p>
    <w:p w:rsidRPr="001B6713" w:rsidR="0013333F" w:rsidP="3F458FEB" w:rsidRDefault="0013333F" w14:paraId="7088F1EC" w14:textId="744530FC" w14:noSpellErr="1">
      <w:pPr>
        <w:rPr>
          <w:rFonts w:ascii="Calibri" w:hAnsi="Calibri" w:eastAsia="Calibri" w:cs="Calibri" w:asciiTheme="minorAscii" w:hAnsiTheme="minorAscii" w:eastAsiaTheme="minorAscii" w:cstheme="minorAscii"/>
          <w:sz w:val="24"/>
          <w:szCs w:val="24"/>
        </w:rPr>
      </w:pPr>
    </w:p>
    <w:p w:rsidRPr="001B6713" w:rsidR="0013333F" w:rsidP="3F458FEB" w:rsidRDefault="0013333F" w14:paraId="1D753912" w14:textId="3F4B6B11" w14:noSpellErr="1">
      <w:pPr>
        <w:rPr>
          <w:rFonts w:ascii="Calibri" w:hAnsi="Calibri" w:eastAsia="Calibri" w:cs="Calibri" w:asciiTheme="minorAscii" w:hAnsiTheme="minorAscii" w:eastAsiaTheme="minorAscii" w:cstheme="minorAscii"/>
          <w:sz w:val="24"/>
          <w:szCs w:val="24"/>
        </w:rPr>
      </w:pPr>
      <w:r w:rsidRPr="3F458FEB" w:rsidR="620792A5">
        <w:rPr>
          <w:rFonts w:ascii="Calibri" w:hAnsi="Calibri" w:eastAsia="Calibri" w:cs="Calibri" w:asciiTheme="minorAscii" w:hAnsiTheme="minorAscii" w:eastAsiaTheme="minorAscii" w:cstheme="minorAscii"/>
          <w:sz w:val="24"/>
          <w:szCs w:val="24"/>
        </w:rPr>
        <w:t>77.1 % felt that the</w:t>
      </w:r>
      <w:r w:rsidRPr="3F458FEB" w:rsidR="26FD7224">
        <w:rPr>
          <w:rFonts w:ascii="Calibri" w:hAnsi="Calibri" w:eastAsia="Calibri" w:cs="Calibri" w:asciiTheme="minorAscii" w:hAnsiTheme="minorAscii" w:eastAsiaTheme="minorAscii" w:cstheme="minorAscii"/>
          <w:sz w:val="24"/>
          <w:szCs w:val="24"/>
        </w:rPr>
        <w:t>ir</w:t>
      </w:r>
      <w:r w:rsidRPr="3F458FEB" w:rsidR="620792A5">
        <w:rPr>
          <w:rFonts w:ascii="Calibri" w:hAnsi="Calibri" w:eastAsia="Calibri" w:cs="Calibri" w:asciiTheme="minorAscii" w:hAnsiTheme="minorAscii" w:eastAsiaTheme="minorAscii" w:cstheme="minorAscii"/>
          <w:sz w:val="24"/>
          <w:szCs w:val="24"/>
        </w:rPr>
        <w:t xml:space="preserve"> gender and pronoun choices had been respected at Student Health, </w:t>
      </w:r>
      <w:r w:rsidRPr="3F458FEB" w:rsidR="26FD7224">
        <w:rPr>
          <w:rFonts w:ascii="Calibri" w:hAnsi="Calibri" w:eastAsia="Calibri" w:cs="Calibri" w:asciiTheme="minorAscii" w:hAnsiTheme="minorAscii" w:eastAsiaTheme="minorAscii" w:cstheme="minorAscii"/>
          <w:sz w:val="24"/>
          <w:szCs w:val="24"/>
        </w:rPr>
        <w:t xml:space="preserve">(an increase from the </w:t>
      </w:r>
      <w:r w:rsidRPr="3F458FEB" w:rsidR="26FD7224">
        <w:rPr>
          <w:rFonts w:ascii="Calibri" w:hAnsi="Calibri" w:eastAsia="Calibri" w:cs="Calibri" w:asciiTheme="minorAscii" w:hAnsiTheme="minorAscii" w:eastAsiaTheme="minorAscii" w:cstheme="minorAscii"/>
          <w:sz w:val="24"/>
          <w:szCs w:val="24"/>
        </w:rPr>
        <w:t>previous</w:t>
      </w:r>
      <w:r w:rsidRPr="3F458FEB" w:rsidR="26FD7224">
        <w:rPr>
          <w:rFonts w:ascii="Calibri" w:hAnsi="Calibri" w:eastAsia="Calibri" w:cs="Calibri" w:asciiTheme="minorAscii" w:hAnsiTheme="minorAscii" w:eastAsiaTheme="minorAscii" w:cstheme="minorAscii"/>
          <w:sz w:val="24"/>
          <w:szCs w:val="24"/>
        </w:rPr>
        <w:t xml:space="preserve"> survey 62.5%) A further </w:t>
      </w:r>
      <w:r w:rsidRPr="3F458FEB" w:rsidR="620792A5">
        <w:rPr>
          <w:rFonts w:ascii="Calibri" w:hAnsi="Calibri" w:eastAsia="Calibri" w:cs="Calibri" w:asciiTheme="minorAscii" w:hAnsiTheme="minorAscii" w:eastAsiaTheme="minorAscii" w:cstheme="minorAscii"/>
          <w:sz w:val="24"/>
          <w:szCs w:val="24"/>
        </w:rPr>
        <w:t xml:space="preserve">17% </w:t>
      </w:r>
      <w:r w:rsidRPr="3F458FEB" w:rsidR="26FD7224">
        <w:rPr>
          <w:rFonts w:ascii="Calibri" w:hAnsi="Calibri" w:eastAsia="Calibri" w:cs="Calibri" w:asciiTheme="minorAscii" w:hAnsiTheme="minorAscii" w:eastAsiaTheme="minorAscii" w:cstheme="minorAscii"/>
          <w:sz w:val="24"/>
          <w:szCs w:val="24"/>
        </w:rPr>
        <w:t xml:space="preserve">felt this was </w:t>
      </w:r>
      <w:r w:rsidRPr="3F458FEB" w:rsidR="620792A5">
        <w:rPr>
          <w:rFonts w:ascii="Calibri" w:hAnsi="Calibri" w:eastAsia="Calibri" w:cs="Calibri" w:asciiTheme="minorAscii" w:hAnsiTheme="minorAscii" w:eastAsiaTheme="minorAscii" w:cstheme="minorAscii"/>
          <w:sz w:val="24"/>
          <w:szCs w:val="24"/>
        </w:rPr>
        <w:t xml:space="preserve">not relevant </w:t>
      </w:r>
      <w:r w:rsidRPr="3F458FEB" w:rsidR="26FD7224">
        <w:rPr>
          <w:rFonts w:ascii="Calibri" w:hAnsi="Calibri" w:eastAsia="Calibri" w:cs="Calibri" w:asciiTheme="minorAscii" w:hAnsiTheme="minorAscii" w:eastAsiaTheme="minorAscii" w:cstheme="minorAscii"/>
          <w:sz w:val="24"/>
          <w:szCs w:val="24"/>
        </w:rPr>
        <w:t xml:space="preserve">to them </w:t>
      </w:r>
      <w:r w:rsidRPr="3F458FEB" w:rsidR="620792A5">
        <w:rPr>
          <w:rFonts w:ascii="Calibri" w:hAnsi="Calibri" w:eastAsia="Calibri" w:cs="Calibri" w:asciiTheme="minorAscii" w:hAnsiTheme="minorAscii" w:eastAsiaTheme="minorAscii" w:cstheme="minorAscii"/>
          <w:sz w:val="24"/>
          <w:szCs w:val="24"/>
        </w:rPr>
        <w:t>and 5.7 % felt that it had not been respected (= 2 respondents)</w:t>
      </w:r>
    </w:p>
    <w:p w:rsidRPr="001B6713" w:rsidR="003941EB" w:rsidP="3F458FEB" w:rsidRDefault="003941EB" w14:paraId="012DA5BF" w14:textId="4F3C4B5B" w14:noSpellErr="1">
      <w:pPr>
        <w:rPr>
          <w:rFonts w:ascii="Calibri" w:hAnsi="Calibri" w:eastAsia="Calibri" w:cs="Calibri" w:asciiTheme="minorAscii" w:hAnsiTheme="minorAscii" w:eastAsiaTheme="minorAscii" w:cstheme="minorAscii"/>
          <w:sz w:val="24"/>
          <w:szCs w:val="24"/>
        </w:rPr>
      </w:pPr>
    </w:p>
    <w:p w:rsidRPr="001B6713" w:rsidR="003941EB" w:rsidP="3F458FEB" w:rsidRDefault="003941EB" w14:paraId="5723BA06" w14:textId="58F5EB2A" w14:noSpellErr="1">
      <w:pPr>
        <w:rPr>
          <w:rFonts w:ascii="Calibri" w:hAnsi="Calibri" w:eastAsia="Calibri" w:cs="Calibri" w:asciiTheme="minorAscii" w:hAnsiTheme="minorAscii" w:eastAsiaTheme="minorAscii" w:cstheme="minorAscii"/>
          <w:sz w:val="24"/>
          <w:szCs w:val="24"/>
        </w:rPr>
      </w:pPr>
      <w:r w:rsidRPr="3F458FEB" w:rsidR="361232E1">
        <w:rPr>
          <w:rFonts w:ascii="Calibri" w:hAnsi="Calibri" w:eastAsia="Calibri" w:cs="Calibri" w:asciiTheme="minorAscii" w:hAnsiTheme="minorAscii" w:eastAsiaTheme="minorAscii" w:cstheme="minorAscii"/>
          <w:sz w:val="24"/>
          <w:szCs w:val="24"/>
        </w:rPr>
        <w:t xml:space="preserve">73.1% felt that making changes to their record of gender was </w:t>
      </w:r>
      <w:r w:rsidRPr="3F458FEB" w:rsidR="361232E1">
        <w:rPr>
          <w:rFonts w:ascii="Calibri" w:hAnsi="Calibri" w:eastAsia="Calibri" w:cs="Calibri" w:asciiTheme="minorAscii" w:hAnsiTheme="minorAscii" w:eastAsiaTheme="minorAscii" w:cstheme="minorAscii"/>
          <w:sz w:val="24"/>
          <w:szCs w:val="24"/>
        </w:rPr>
        <w:t>very easy</w:t>
      </w:r>
      <w:r w:rsidRPr="3F458FEB" w:rsidR="361232E1">
        <w:rPr>
          <w:rFonts w:ascii="Calibri" w:hAnsi="Calibri" w:eastAsia="Calibri" w:cs="Calibri" w:asciiTheme="minorAscii" w:hAnsiTheme="minorAscii" w:eastAsiaTheme="minorAscii" w:cstheme="minorAscii"/>
          <w:sz w:val="24"/>
          <w:szCs w:val="24"/>
        </w:rPr>
        <w:t xml:space="preserve"> or easy.</w:t>
      </w:r>
    </w:p>
    <w:p w:rsidRPr="001B6713" w:rsidR="00A57A62" w:rsidP="3F458FEB" w:rsidRDefault="00A57A62" w14:paraId="6D4B9CAC" w14:textId="08C65A57" w14:noSpellErr="1">
      <w:pPr>
        <w:rPr>
          <w:rFonts w:ascii="Calibri" w:hAnsi="Calibri" w:eastAsia="Calibri" w:cs="Calibri" w:asciiTheme="minorAscii" w:hAnsiTheme="minorAscii" w:eastAsiaTheme="minorAscii" w:cstheme="minorAscii"/>
          <w:sz w:val="24"/>
          <w:szCs w:val="24"/>
        </w:rPr>
      </w:pPr>
    </w:p>
    <w:p w:rsidRPr="001B6713" w:rsidR="00A57A62" w:rsidP="3F458FEB" w:rsidRDefault="00A57A62" w14:paraId="3C8465CA" w14:textId="3F514652" w14:noSpellErr="1">
      <w:pPr>
        <w:rPr>
          <w:rFonts w:ascii="Calibri" w:hAnsi="Calibri" w:eastAsia="Calibri" w:cs="Calibri" w:asciiTheme="minorAscii" w:hAnsiTheme="minorAscii" w:eastAsiaTheme="minorAscii" w:cstheme="minorAscii"/>
          <w:sz w:val="24"/>
          <w:szCs w:val="24"/>
        </w:rPr>
      </w:pPr>
      <w:r w:rsidRPr="3F458FEB" w:rsidR="04C2689E">
        <w:rPr>
          <w:rFonts w:ascii="Calibri" w:hAnsi="Calibri" w:eastAsia="Calibri" w:cs="Calibri" w:asciiTheme="minorAscii" w:hAnsiTheme="minorAscii" w:eastAsiaTheme="minorAscii" w:cstheme="minorAscii"/>
          <w:sz w:val="24"/>
          <w:szCs w:val="24"/>
        </w:rPr>
        <w:t>Only 19% were aware that they could update their pronouns (but 68% replied this was not relevant to them)</w:t>
      </w:r>
    </w:p>
    <w:p w:rsidR="26FD7224" w:rsidP="3F458FEB" w:rsidRDefault="26FD7224" w14:paraId="5E3C0432" w14:textId="592871CA">
      <w:pPr>
        <w:pStyle w:val="Normal"/>
        <w:rPr>
          <w:rFonts w:ascii="Calibri" w:hAnsi="Calibri" w:eastAsia="Calibri" w:cs="Calibri" w:asciiTheme="minorAscii" w:hAnsiTheme="minorAscii" w:eastAsiaTheme="minorAscii" w:cstheme="minorAscii"/>
        </w:rPr>
      </w:pPr>
      <w:r w:rsidRPr="3F458FEB" w:rsidR="26FD7224">
        <w:rPr>
          <w:rFonts w:ascii="Calibri" w:hAnsi="Calibri" w:eastAsia="Calibri" w:cs="Calibri" w:asciiTheme="minorAscii" w:hAnsiTheme="minorAscii" w:eastAsiaTheme="minorAscii" w:cstheme="minorAscii"/>
          <w:sz w:val="24"/>
          <w:szCs w:val="24"/>
        </w:rPr>
        <w:t xml:space="preserve">This is </w:t>
      </w:r>
      <w:r w:rsidRPr="3F458FEB" w:rsidR="26FD7224">
        <w:rPr>
          <w:rFonts w:ascii="Calibri" w:hAnsi="Calibri" w:eastAsia="Calibri" w:cs="Calibri" w:asciiTheme="minorAscii" w:hAnsiTheme="minorAscii" w:eastAsiaTheme="minorAscii" w:cstheme="minorAscii"/>
          <w:sz w:val="24"/>
          <w:szCs w:val="24"/>
        </w:rPr>
        <w:t>similar to</w:t>
      </w:r>
      <w:r w:rsidRPr="3F458FEB" w:rsidR="26FD7224">
        <w:rPr>
          <w:rFonts w:ascii="Calibri" w:hAnsi="Calibri" w:eastAsia="Calibri" w:cs="Calibri" w:asciiTheme="minorAscii" w:hAnsiTheme="minorAscii" w:eastAsiaTheme="minorAscii" w:cstheme="minorAscii"/>
          <w:sz w:val="24"/>
          <w:szCs w:val="24"/>
        </w:rPr>
        <w:t xml:space="preserve"> the last survey (21.3%</w:t>
      </w:r>
      <w:r w:rsidRPr="3F458FEB" w:rsidR="26FD7224">
        <w:rPr>
          <w:rFonts w:ascii="Calibri" w:hAnsi="Calibri" w:eastAsia="Calibri" w:cs="Calibri" w:asciiTheme="minorAscii" w:hAnsiTheme="minorAscii" w:eastAsiaTheme="minorAscii" w:cstheme="minorAscii"/>
          <w:sz w:val="24"/>
          <w:szCs w:val="24"/>
        </w:rPr>
        <w:t>)</w:t>
      </w:r>
      <w:r w:rsidRPr="3F458FEB" w:rsidR="26FD7224">
        <w:rPr>
          <w:rFonts w:ascii="Calibri" w:hAnsi="Calibri" w:eastAsia="Calibri" w:cs="Calibri" w:asciiTheme="minorAscii" w:hAnsiTheme="minorAscii" w:eastAsiaTheme="minorAscii" w:cstheme="minorAscii"/>
          <w:sz w:val="24"/>
          <w:szCs w:val="24"/>
        </w:rPr>
        <w:t xml:space="preserve"> and we again included information on how pronouns can be updated within the survey.</w:t>
      </w:r>
      <w:r w:rsidRPr="3F458FEB" w:rsidR="3AB06850">
        <w:rPr>
          <w:rFonts w:ascii="Calibri" w:hAnsi="Calibri" w:eastAsia="Calibri" w:cs="Calibri" w:asciiTheme="minorAscii" w:hAnsiTheme="minorAscii" w:eastAsiaTheme="minorAscii" w:cstheme="minorAscii"/>
          <w:sz w:val="24"/>
          <w:szCs w:val="24"/>
        </w:rPr>
        <w:t xml:space="preserve"> Overall SH are doing well, but there is room for improvement. </w:t>
      </w:r>
      <w:r w:rsidRPr="3F458FEB" w:rsidR="3AB06850">
        <w:rPr>
          <w:rFonts w:ascii="Calibri" w:hAnsi="Calibri" w:eastAsia="Calibri" w:cs="Calibri" w:asciiTheme="minorAscii" w:hAnsiTheme="minorAscii" w:eastAsiaTheme="minorAscii" w:cstheme="minorAscii"/>
          <w:sz w:val="24"/>
          <w:szCs w:val="24"/>
        </w:rPr>
        <w:t>In particular, we</w:t>
      </w:r>
      <w:r w:rsidRPr="3F458FEB" w:rsidR="3AB06850">
        <w:rPr>
          <w:rFonts w:ascii="Calibri" w:hAnsi="Calibri" w:eastAsia="Calibri" w:cs="Calibri" w:asciiTheme="minorAscii" w:hAnsiTheme="minorAscii" w:eastAsiaTheme="minorAscii" w:cstheme="minorAscii"/>
          <w:sz w:val="24"/>
          <w:szCs w:val="24"/>
        </w:rPr>
        <w:t xml:space="preserve"> will make it clearer that pronouns can be updated</w:t>
      </w:r>
      <w:r w:rsidRPr="3F458FEB" w:rsidR="6D824BE3">
        <w:rPr>
          <w:rFonts w:ascii="Calibri" w:hAnsi="Calibri" w:eastAsia="Calibri" w:cs="Calibri" w:asciiTheme="minorAscii" w:hAnsiTheme="minorAscii" w:eastAsiaTheme="minorAscii" w:cstheme="minorAscii"/>
          <w:sz w:val="24"/>
          <w:szCs w:val="24"/>
        </w:rPr>
        <w:t>.</w:t>
      </w:r>
    </w:p>
    <w:p w:rsidR="3F458FEB" w:rsidP="3F458FEB" w:rsidRDefault="3F458FEB" w14:paraId="0A0174FD" w14:textId="433920D2">
      <w:pPr>
        <w:pStyle w:val="Normal"/>
        <w:rPr>
          <w:rFonts w:ascii="Calibri" w:hAnsi="Calibri" w:eastAsia="Calibri" w:cs="Calibri" w:asciiTheme="minorAscii" w:hAnsiTheme="minorAscii" w:eastAsiaTheme="minorAscii" w:cstheme="minorAscii"/>
          <w:sz w:val="24"/>
          <w:szCs w:val="24"/>
        </w:rPr>
      </w:pPr>
    </w:p>
    <w:p w:rsidR="3F458FEB" w:rsidP="3F458FEB" w:rsidRDefault="3F458FEB" w14:paraId="0742DC72" w14:textId="5F6B20DD">
      <w:pPr>
        <w:pStyle w:val="Normal"/>
        <w:rPr>
          <w:rFonts w:ascii="Calibri" w:hAnsi="Calibri" w:eastAsia="Calibri" w:cs="Calibri" w:asciiTheme="minorAscii" w:hAnsiTheme="minorAscii" w:eastAsiaTheme="minorAscii" w:cstheme="minorAscii"/>
          <w:sz w:val="24"/>
          <w:szCs w:val="24"/>
        </w:rPr>
      </w:pPr>
    </w:p>
    <w:p w:rsidRPr="001B6713" w:rsidR="006D446E" w:rsidP="3F458FEB" w:rsidRDefault="006D446E" w14:noSpellErr="1" w14:paraId="2BD641C5" w14:textId="7527EBF4">
      <w:pPr>
        <w:rPr>
          <w:rFonts w:ascii="Calibri" w:hAnsi="Calibri" w:eastAsia="Calibri" w:cs="Calibri" w:asciiTheme="minorAscii" w:hAnsiTheme="minorAscii" w:eastAsiaTheme="minorAscii" w:cstheme="minorAscii"/>
        </w:rPr>
      </w:pPr>
      <w:r w:rsidR="620792A5">
        <w:drawing>
          <wp:inline wp14:editId="41FF9EB1" wp14:anchorId="18CB1644">
            <wp:extent cx="4508652" cy="1769971"/>
            <wp:effectExtent l="0" t="0" r="0" b="0"/>
            <wp:docPr id="4" name="Picture 2" descr="Graphical user interface, application&#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7e527755ae4248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08652" cy="1769971"/>
                    </a:xfrm>
                    <a:prstGeom prst="rect">
                      <a:avLst/>
                    </a:prstGeom>
                  </pic:spPr>
                </pic:pic>
              </a:graphicData>
            </a:graphic>
          </wp:inline>
        </w:drawing>
      </w:r>
      <w:r w:rsidR="620792A5">
        <w:drawing>
          <wp:inline wp14:editId="12E44561" wp14:anchorId="2BE8C411">
            <wp:extent cx="4508501" cy="1662947"/>
            <wp:effectExtent l="0" t="0" r="0" b="0"/>
            <wp:docPr id="5" name="Picture 3" descr="A picture containing bar chart&#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e9b466e22a2d49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08501" cy="1662947"/>
                    </a:xfrm>
                    <a:prstGeom prst="rect">
                      <a:avLst/>
                    </a:prstGeom>
                  </pic:spPr>
                </pic:pic>
              </a:graphicData>
            </a:graphic>
          </wp:inline>
        </w:drawing>
      </w:r>
    </w:p>
    <w:p w:rsidRPr="001B6713" w:rsidR="006D446E" w:rsidP="3F458FEB" w:rsidRDefault="006D446E" w14:paraId="27E4B35F" w14:textId="7EFF3F9F">
      <w:pPr>
        <w:rPr>
          <w:rFonts w:ascii="Calibri" w:hAnsi="Calibri" w:eastAsia="Calibri" w:cs="Calibri" w:asciiTheme="minorAscii" w:hAnsiTheme="minorAscii" w:eastAsiaTheme="minorAscii" w:cstheme="minorAscii"/>
        </w:rPr>
      </w:pPr>
    </w:p>
    <w:p w:rsidRPr="001B6713" w:rsidR="006D446E" w:rsidP="3F458FEB" w:rsidRDefault="006D446E" w14:paraId="73A400E0" w14:textId="339BA3F4">
      <w:pPr>
        <w:rPr>
          <w:rFonts w:ascii="Calibri" w:hAnsi="Calibri" w:eastAsia="Calibri" w:cs="Calibri" w:asciiTheme="minorAscii" w:hAnsiTheme="minorAscii" w:eastAsiaTheme="minorAscii" w:cstheme="minorAscii"/>
        </w:rPr>
      </w:pPr>
    </w:p>
    <w:p w:rsidRPr="001B6713" w:rsidR="006D446E" w:rsidP="3F458FEB" w:rsidRDefault="006D446E" w14:paraId="4F0A98A7" w14:textId="0EB38121">
      <w:pPr>
        <w:pStyle w:val="Normal"/>
        <w:rPr>
          <w:rFonts w:ascii="Calibri" w:hAnsi="Calibri" w:eastAsia="Calibri" w:cs="Calibri" w:asciiTheme="minorAscii" w:hAnsiTheme="minorAscii" w:eastAsiaTheme="minorAscii" w:cstheme="minorAscii"/>
        </w:rPr>
      </w:pPr>
    </w:p>
    <w:p w:rsidRPr="001B6713" w:rsidR="006D446E" w:rsidP="3F458FEB" w:rsidRDefault="006D446E" w14:paraId="0DA60E2E" w14:textId="570FD47F">
      <w:pPr>
        <w:pStyle w:val="Normal"/>
        <w:rPr>
          <w:rFonts w:ascii="Calibri" w:hAnsi="Calibri" w:eastAsia="Calibri" w:cs="Calibri" w:asciiTheme="minorAscii" w:hAnsiTheme="minorAscii" w:eastAsiaTheme="minorAscii" w:cstheme="minorAscii"/>
        </w:rPr>
      </w:pPr>
    </w:p>
    <w:p w:rsidRPr="001B6713" w:rsidR="006D446E" w:rsidP="3F458FEB" w:rsidRDefault="006D446E" w14:paraId="5A67B069" w14:textId="7F3A5A48">
      <w:pPr>
        <w:pStyle w:val="Normal"/>
        <w:rPr>
          <w:rFonts w:ascii="Calibri" w:hAnsi="Calibri" w:eastAsia="Calibri" w:cs="Calibri" w:asciiTheme="minorAscii" w:hAnsiTheme="minorAscii" w:eastAsiaTheme="minorAscii" w:cstheme="minorAscii"/>
        </w:rPr>
      </w:pPr>
    </w:p>
    <w:p w:rsidRPr="001B6713" w:rsidR="006D446E" w:rsidP="3F458FEB" w:rsidRDefault="006D446E" w14:paraId="48FDE54C" w14:textId="71797976">
      <w:pPr>
        <w:pStyle w:val="Normal"/>
        <w:rPr>
          <w:rFonts w:ascii="Calibri" w:hAnsi="Calibri" w:eastAsia="Calibri" w:cs="Calibri" w:asciiTheme="minorAscii" w:hAnsiTheme="minorAscii" w:eastAsiaTheme="minorAscii" w:cstheme="minorAscii"/>
        </w:rPr>
      </w:pPr>
    </w:p>
    <w:p w:rsidRPr="001B6713" w:rsidR="006D446E" w:rsidP="3F458FEB" w:rsidRDefault="006D446E" w14:paraId="23BF31F3" w14:textId="223E6A3C">
      <w:pPr>
        <w:pStyle w:val="Normal"/>
        <w:rPr>
          <w:rFonts w:ascii="Calibri" w:hAnsi="Calibri" w:eastAsia="Calibri" w:cs="Calibri" w:asciiTheme="minorAscii" w:hAnsiTheme="minorAscii" w:eastAsiaTheme="minorAscii" w:cstheme="minorAscii"/>
        </w:rPr>
      </w:pPr>
    </w:p>
    <w:p w:rsidRPr="001B6713" w:rsidR="006D446E" w:rsidP="3F458FEB" w:rsidRDefault="006D446E" w14:paraId="05D5FB1E" w14:textId="22D6D889">
      <w:pPr>
        <w:pStyle w:val="Normal"/>
        <w:rPr>
          <w:rFonts w:ascii="Calibri" w:hAnsi="Calibri" w:eastAsia="Calibri" w:cs="Calibri" w:asciiTheme="minorAscii" w:hAnsiTheme="minorAscii" w:eastAsiaTheme="minorAscii" w:cstheme="minorAscii"/>
        </w:rPr>
      </w:pPr>
    </w:p>
    <w:p w:rsidRPr="001B6713" w:rsidR="006D446E" w:rsidP="3F458FEB" w:rsidRDefault="006D446E" w14:paraId="1C2E1432" w14:textId="3CCCEFA3">
      <w:pPr>
        <w:pStyle w:val="Normal"/>
        <w:rPr>
          <w:rFonts w:ascii="Calibri" w:hAnsi="Calibri" w:eastAsia="Calibri" w:cs="Calibri" w:asciiTheme="minorAscii" w:hAnsiTheme="minorAscii" w:eastAsiaTheme="minorAscii" w:cstheme="minorAscii"/>
        </w:rPr>
      </w:pPr>
    </w:p>
    <w:p w:rsidRPr="001B6713" w:rsidR="006D446E" w:rsidP="3F458FEB" w:rsidRDefault="006D446E" w14:paraId="65C94CBF" w14:textId="1EE7E62E">
      <w:pPr>
        <w:pStyle w:val="Normal"/>
        <w:rPr>
          <w:rFonts w:ascii="Calibri" w:hAnsi="Calibri" w:eastAsia="Calibri" w:cs="Calibri" w:asciiTheme="minorAscii" w:hAnsiTheme="minorAscii" w:eastAsiaTheme="minorAscii" w:cstheme="minorAscii"/>
        </w:rPr>
      </w:pPr>
    </w:p>
    <w:p w:rsidRPr="001B6713" w:rsidR="006D446E" w:rsidP="3F458FEB" w:rsidRDefault="006D446E" w14:textId="77777777" w14:noSpellErr="1" w14:paraId="41442C5A">
      <w:pPr>
        <w:rPr>
          <w:rFonts w:ascii="Calibri" w:hAnsi="Calibri" w:eastAsia="Calibri" w:cs="Calibri" w:asciiTheme="minorAscii" w:hAnsiTheme="minorAscii" w:eastAsiaTheme="minorAscii" w:cstheme="minorAscii"/>
          <w:sz w:val="32"/>
          <w:szCs w:val="32"/>
          <w:u w:val="single"/>
        </w:rPr>
      </w:pPr>
      <w:r w:rsidRPr="3F458FEB" w:rsidR="0B03AAA6">
        <w:rPr>
          <w:rFonts w:ascii="Calibri" w:hAnsi="Calibri" w:eastAsia="Calibri" w:cs="Calibri" w:asciiTheme="minorAscii" w:hAnsiTheme="minorAscii" w:eastAsiaTheme="minorAscii" w:cstheme="minorAscii"/>
          <w:sz w:val="32"/>
          <w:szCs w:val="32"/>
          <w:u w:val="single"/>
        </w:rPr>
        <w:t>Timing of appointments (extended hours)</w:t>
      </w:r>
    </w:p>
    <w:p w:rsidRPr="001B6713" w:rsidR="006D446E" w:rsidP="3F458FEB" w:rsidRDefault="006D446E" w14:paraId="13DA179A" w14:textId="430A03BE">
      <w:pPr>
        <w:rPr>
          <w:rFonts w:ascii="Calibri" w:hAnsi="Calibri" w:eastAsia="Calibri" w:cs="Calibri" w:asciiTheme="minorAscii" w:hAnsiTheme="minorAscii" w:eastAsiaTheme="minorAscii" w:cstheme="minorAscii"/>
          <w:color w:val="auto"/>
          <w:sz w:val="28"/>
          <w:szCs w:val="28"/>
        </w:rPr>
      </w:pPr>
      <w:r w:rsidRPr="3F458FEB" w:rsidR="0B03AAA6">
        <w:rPr>
          <w:rFonts w:ascii="Calibri" w:hAnsi="Calibri" w:eastAsia="Calibri" w:cs="Calibri" w:asciiTheme="minorAscii" w:hAnsiTheme="minorAscii" w:eastAsiaTheme="minorAscii" w:cstheme="minorAscii"/>
          <w:color w:val="auto"/>
          <w:sz w:val="28"/>
          <w:szCs w:val="28"/>
        </w:rPr>
        <w:t>We asked: Do our extended access appointments suit you, and what other times would you use?</w:t>
      </w:r>
    </w:p>
    <w:p w:rsidRPr="001B6713" w:rsidR="006D446E" w:rsidP="3F458FEB" w:rsidRDefault="006D446E" w14:noSpellErr="1" w14:paraId="46DECDF5" w14:textId="3AEAB899">
      <w:pPr>
        <w:rPr>
          <w:rFonts w:ascii="Calibri" w:hAnsi="Calibri" w:eastAsia="Calibri" w:cs="Calibri" w:asciiTheme="minorAscii" w:hAnsiTheme="minorAscii" w:eastAsiaTheme="minorAscii" w:cstheme="minorAscii"/>
          <w:sz w:val="32"/>
          <w:szCs w:val="32"/>
        </w:rPr>
      </w:pPr>
    </w:p>
    <w:p w:rsidRPr="001B6713" w:rsidR="006D446E" w:rsidP="3F458FEB" w:rsidRDefault="006D446E" w14:noSpellErr="1" w14:paraId="2E12C742" w14:textId="027F91ED">
      <w:pPr>
        <w:rPr>
          <w:rFonts w:ascii="Calibri" w:hAnsi="Calibri" w:eastAsia="Calibri" w:cs="Calibri" w:asciiTheme="minorAscii" w:hAnsiTheme="minorAscii" w:eastAsiaTheme="minorAscii" w:cstheme="minorAscii"/>
        </w:rPr>
      </w:pPr>
      <w:r w:rsidRPr="3F458FEB" w:rsidR="0B03AAA6">
        <w:rPr>
          <w:rFonts w:ascii="Calibri" w:hAnsi="Calibri" w:eastAsia="Calibri" w:cs="Calibri" w:asciiTheme="minorAscii" w:hAnsiTheme="minorAscii" w:eastAsiaTheme="minorAscii" w:cstheme="minorAscii"/>
        </w:rPr>
        <w:t>87.9% would use Saturday morning appointments, which we already offer.</w:t>
      </w:r>
    </w:p>
    <w:p w:rsidRPr="001B6713" w:rsidR="006D446E" w:rsidP="3F458FEB" w:rsidRDefault="006D446E" w14:noSpellErr="1" w14:paraId="0AE0F02B" w14:textId="3D5017E9">
      <w:pPr>
        <w:rPr>
          <w:rFonts w:ascii="Calibri" w:hAnsi="Calibri" w:eastAsia="Calibri" w:cs="Calibri" w:asciiTheme="minorAscii" w:hAnsiTheme="minorAscii" w:eastAsiaTheme="minorAscii" w:cstheme="minorAscii"/>
        </w:rPr>
      </w:pPr>
      <w:r w:rsidRPr="3F458FEB" w:rsidR="0B03AAA6">
        <w:rPr>
          <w:rFonts w:ascii="Calibri" w:hAnsi="Calibri" w:eastAsia="Calibri" w:cs="Calibri" w:asciiTheme="minorAscii" w:hAnsiTheme="minorAscii" w:eastAsiaTheme="minorAscii" w:cstheme="minorAscii"/>
        </w:rPr>
        <w:t>88.3% evening appointments, which we also offer.</w:t>
      </w:r>
    </w:p>
    <w:p w:rsidRPr="001B6713" w:rsidR="006D446E" w:rsidP="3F458FEB" w:rsidRDefault="006D446E" w14:noSpellErr="1" w14:paraId="0C5461F6" w14:textId="4F3DB719">
      <w:pPr>
        <w:rPr>
          <w:rFonts w:ascii="Calibri" w:hAnsi="Calibri" w:eastAsia="Calibri" w:cs="Calibri" w:asciiTheme="minorAscii" w:hAnsiTheme="minorAscii" w:eastAsiaTheme="minorAscii" w:cstheme="minorAscii"/>
        </w:rPr>
      </w:pPr>
      <w:r w:rsidRPr="3F458FEB" w:rsidR="0B03AAA6">
        <w:rPr>
          <w:rFonts w:ascii="Calibri" w:hAnsi="Calibri" w:eastAsia="Calibri" w:cs="Calibri" w:asciiTheme="minorAscii" w:hAnsiTheme="minorAscii" w:eastAsiaTheme="minorAscii" w:cstheme="minorAscii"/>
        </w:rPr>
        <w:t xml:space="preserve">Smaller numbers for other times as below. </w:t>
      </w:r>
    </w:p>
    <w:p w:rsidRPr="001B6713" w:rsidR="006D446E" w:rsidP="3F458FEB" w:rsidRDefault="006D446E" w14:paraId="475B2E40" w14:textId="43292CAE">
      <w:pPr>
        <w:pStyle w:val="Normal"/>
        <w:rPr>
          <w:rFonts w:ascii="Calibri" w:hAnsi="Calibri" w:eastAsia="Calibri" w:cs="Calibri" w:asciiTheme="minorAscii" w:hAnsiTheme="minorAscii" w:eastAsiaTheme="minorAscii" w:cstheme="minorAscii"/>
          <w:sz w:val="32"/>
          <w:szCs w:val="32"/>
          <w:u w:val="single"/>
        </w:rPr>
      </w:pPr>
      <w:r w:rsidRPr="3F458FEB" w:rsidR="0B03AAA6">
        <w:rPr>
          <w:rFonts w:ascii="Calibri" w:hAnsi="Calibri" w:eastAsia="Calibri" w:cs="Calibri" w:asciiTheme="minorAscii" w:hAnsiTheme="minorAscii" w:eastAsiaTheme="minorAscii" w:cstheme="minorAscii"/>
        </w:rPr>
        <w:t>Of note: the least popular time would be 7-8 am but it would still suit 35.9% of respondents.</w:t>
      </w:r>
      <w:r>
        <w:br/>
      </w:r>
      <w:r>
        <w:br/>
      </w:r>
      <w:r w:rsidR="0B03AAA6">
        <w:drawing>
          <wp:inline wp14:editId="535DA1F2" wp14:anchorId="4FF860AA">
            <wp:extent cx="3723295" cy="1030304"/>
            <wp:effectExtent l="0" t="0" r="0" b="0"/>
            <wp:docPr id="413229781" name="Picture 1" descr="Chart, bar char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b4c0f22361f1411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3723295" cy="1030304"/>
                    </a:xfrm>
                    <a:prstGeom xmlns:a="http://schemas.openxmlformats.org/drawingml/2006/main" prst="rect">
                      <a:avLst/>
                    </a:prstGeom>
                  </pic:spPr>
                </pic:pic>
              </a:graphicData>
            </a:graphic>
          </wp:inline>
        </w:drawing>
      </w:r>
      <w:r>
        <w:br/>
      </w:r>
    </w:p>
    <w:p w:rsidRPr="001B6713" w:rsidR="006D446E" w:rsidP="3F458FEB" w:rsidRDefault="006D446E" w14:paraId="48AB7B34" w14:textId="4A3D00A8">
      <w:pPr>
        <w:rPr>
          <w:rFonts w:ascii="Calibri" w:hAnsi="Calibri" w:eastAsia="Calibri" w:cs="Calibri" w:asciiTheme="minorAscii" w:hAnsiTheme="minorAscii" w:eastAsiaTheme="minorAscii" w:cstheme="minorAscii"/>
        </w:rPr>
      </w:pPr>
    </w:p>
    <w:p w:rsidRPr="001B6713" w:rsidR="006545E9" w:rsidP="3F458FEB" w:rsidRDefault="001D5680" w14:paraId="3902ECF5" w14:textId="5C11DCEE" w14:noSpellErr="1">
      <w:pPr>
        <w:rPr>
          <w:rFonts w:ascii="Calibri" w:hAnsi="Calibri" w:eastAsia="Calibri" w:cs="Calibri" w:asciiTheme="minorAscii" w:hAnsiTheme="minorAscii" w:eastAsiaTheme="minorAscii" w:cstheme="minorAscii"/>
          <w:sz w:val="32"/>
          <w:szCs w:val="32"/>
          <w:u w:val="single"/>
        </w:rPr>
      </w:pPr>
      <w:r w:rsidRPr="3F458FEB" w:rsidR="2CA88019">
        <w:rPr>
          <w:rFonts w:ascii="Calibri" w:hAnsi="Calibri" w:eastAsia="Calibri" w:cs="Calibri" w:asciiTheme="minorAscii" w:hAnsiTheme="minorAscii" w:eastAsiaTheme="minorAscii" w:cstheme="minorAscii"/>
          <w:sz w:val="32"/>
          <w:szCs w:val="32"/>
          <w:u w:val="single"/>
        </w:rPr>
        <w:t>Outcomes</w:t>
      </w:r>
    </w:p>
    <w:p w:rsidRPr="001B6713" w:rsidR="0037290B" w:rsidP="3F458FEB" w:rsidRDefault="0037290B" w14:paraId="6D148375" w14:noSpellErr="1" w14:textId="62C39DBE">
      <w:pPr>
        <w:pStyle w:val="Normal"/>
        <w:rPr>
          <w:rFonts w:ascii="Calibri" w:hAnsi="Calibri" w:eastAsia="Calibri" w:cs="Calibri" w:asciiTheme="minorAscii" w:hAnsiTheme="minorAscii" w:eastAsiaTheme="minorAscii" w:cstheme="minorAscii"/>
        </w:rPr>
      </w:pPr>
    </w:p>
    <w:p w:rsidR="7E90404F" w:rsidP="3F458FEB" w:rsidRDefault="7E90404F" w14:paraId="674DFE65" w14:textId="52F03B84">
      <w:pPr>
        <w:pStyle w:val="ListParagraph"/>
        <w:numPr>
          <w:ilvl w:val="0"/>
          <w:numId w:val="12"/>
        </w:numPr>
        <w:rPr>
          <w:rFonts w:ascii="Calibri" w:hAnsi="Calibri" w:eastAsia="Calibri" w:cs="Calibri" w:asciiTheme="minorAscii" w:hAnsiTheme="minorAscii" w:eastAsiaTheme="minorAscii" w:cstheme="minorAscii"/>
        </w:rPr>
      </w:pPr>
      <w:r w:rsidRPr="3F458FEB" w:rsidR="7E90404F">
        <w:rPr>
          <w:rFonts w:ascii="Calibri" w:hAnsi="Calibri" w:eastAsia="Calibri" w:cs="Calibri" w:asciiTheme="minorAscii" w:hAnsiTheme="minorAscii" w:eastAsiaTheme="minorAscii" w:cstheme="minorAscii"/>
        </w:rPr>
        <w:t>Telephone appointm</w:t>
      </w:r>
      <w:r w:rsidRPr="3F458FEB" w:rsidR="59DE7B51">
        <w:rPr>
          <w:rFonts w:ascii="Calibri" w:hAnsi="Calibri" w:eastAsia="Calibri" w:cs="Calibri" w:asciiTheme="minorAscii" w:hAnsiTheme="minorAscii" w:eastAsiaTheme="minorAscii" w:cstheme="minorAscii"/>
        </w:rPr>
        <w:t>en</w:t>
      </w:r>
      <w:r w:rsidRPr="3F458FEB" w:rsidR="7E90404F">
        <w:rPr>
          <w:rFonts w:ascii="Calibri" w:hAnsi="Calibri" w:eastAsia="Calibri" w:cs="Calibri" w:asciiTheme="minorAscii" w:hAnsiTheme="minorAscii" w:eastAsiaTheme="minorAscii" w:cstheme="minorAscii"/>
        </w:rPr>
        <w:t>ts</w:t>
      </w:r>
      <w:r w:rsidRPr="3F458FEB" w:rsidR="1D7D56DE">
        <w:rPr>
          <w:rFonts w:ascii="Calibri" w:hAnsi="Calibri" w:eastAsia="Calibri" w:cs="Calibri" w:asciiTheme="minorAscii" w:hAnsiTheme="minorAscii" w:eastAsiaTheme="minorAscii" w:cstheme="minorAscii"/>
        </w:rPr>
        <w:t>. A unified approach to telephone appointments has been discussed and agreed. W</w:t>
      </w:r>
      <w:r w:rsidRPr="3F458FEB" w:rsidR="59DE7B51">
        <w:rPr>
          <w:rFonts w:ascii="Calibri" w:hAnsi="Calibri" w:eastAsia="Calibri" w:cs="Calibri" w:asciiTheme="minorAscii" w:hAnsiTheme="minorAscii" w:eastAsiaTheme="minorAscii" w:cstheme="minorAscii"/>
        </w:rPr>
        <w:t xml:space="preserve">hen booking, </w:t>
      </w:r>
      <w:r w:rsidRPr="3F458FEB" w:rsidR="7E90404F">
        <w:rPr>
          <w:rFonts w:ascii="Calibri" w:hAnsi="Calibri" w:eastAsia="Calibri" w:cs="Calibri" w:asciiTheme="minorAscii" w:hAnsiTheme="minorAscii" w:eastAsiaTheme="minorAscii" w:cstheme="minorAscii"/>
        </w:rPr>
        <w:t>we will s</w:t>
      </w:r>
      <w:r w:rsidRPr="3F458FEB" w:rsidR="7E90404F">
        <w:rPr>
          <w:rFonts w:ascii="Calibri" w:hAnsi="Calibri" w:eastAsia="Calibri" w:cs="Calibri" w:asciiTheme="minorAscii" w:hAnsiTheme="minorAscii" w:eastAsiaTheme="minorAscii" w:cstheme="minorAscii"/>
        </w:rPr>
        <w:t>en</w:t>
      </w:r>
      <w:r w:rsidRPr="3F458FEB" w:rsidR="7E90404F">
        <w:rPr>
          <w:rFonts w:ascii="Calibri" w:hAnsi="Calibri" w:eastAsia="Calibri" w:cs="Calibri" w:asciiTheme="minorAscii" w:hAnsiTheme="minorAscii" w:eastAsiaTheme="minorAscii" w:cstheme="minorAscii"/>
        </w:rPr>
        <w:t xml:space="preserve">d a </w:t>
      </w:r>
      <w:r w:rsidRPr="3F458FEB" w:rsidR="7E90404F">
        <w:rPr>
          <w:rFonts w:ascii="Calibri" w:hAnsi="Calibri" w:eastAsia="Calibri" w:cs="Calibri" w:asciiTheme="minorAscii" w:hAnsiTheme="minorAscii" w:eastAsiaTheme="minorAscii" w:cstheme="minorAscii"/>
        </w:rPr>
        <w:t>text informing pat</w:t>
      </w:r>
      <w:r w:rsidRPr="3F458FEB" w:rsidR="59DE7B51">
        <w:rPr>
          <w:rFonts w:ascii="Calibri" w:hAnsi="Calibri" w:eastAsia="Calibri" w:cs="Calibri" w:asciiTheme="minorAscii" w:hAnsiTheme="minorAscii" w:eastAsiaTheme="minorAscii" w:cstheme="minorAscii"/>
        </w:rPr>
        <w:t>ie</w:t>
      </w:r>
      <w:r w:rsidRPr="3F458FEB" w:rsidR="7E90404F">
        <w:rPr>
          <w:rFonts w:ascii="Calibri" w:hAnsi="Calibri" w:eastAsia="Calibri" w:cs="Calibri" w:asciiTheme="minorAscii" w:hAnsiTheme="minorAscii" w:eastAsiaTheme="minorAscii" w:cstheme="minorAscii"/>
        </w:rPr>
        <w:t>nts</w:t>
      </w:r>
      <w:r w:rsidRPr="3F458FEB" w:rsidR="7E90404F">
        <w:rPr>
          <w:rFonts w:ascii="Calibri" w:hAnsi="Calibri" w:eastAsia="Calibri" w:cs="Calibri" w:asciiTheme="minorAscii" w:hAnsiTheme="minorAscii" w:eastAsiaTheme="minorAscii" w:cstheme="minorAscii"/>
        </w:rPr>
        <w:t xml:space="preserve"> </w:t>
      </w:r>
      <w:r w:rsidRPr="3F458FEB" w:rsidR="7E90404F">
        <w:rPr>
          <w:rFonts w:ascii="Calibri" w:hAnsi="Calibri" w:eastAsia="Calibri" w:cs="Calibri" w:asciiTheme="minorAscii" w:hAnsiTheme="minorAscii" w:eastAsiaTheme="minorAscii" w:cstheme="minorAscii"/>
        </w:rPr>
        <w:t xml:space="preserve">that we will try </w:t>
      </w:r>
      <w:r w:rsidRPr="3F458FEB" w:rsidR="2D2B13DB">
        <w:rPr>
          <w:rFonts w:ascii="Calibri" w:hAnsi="Calibri" w:eastAsia="Calibri" w:cs="Calibri" w:asciiTheme="minorAscii" w:hAnsiTheme="minorAscii" w:eastAsiaTheme="minorAscii" w:cstheme="minorAscii"/>
        </w:rPr>
        <w:t xml:space="preserve">at least </w:t>
      </w:r>
      <w:r w:rsidRPr="3F458FEB" w:rsidR="7E90404F">
        <w:rPr>
          <w:rFonts w:ascii="Calibri" w:hAnsi="Calibri" w:eastAsia="Calibri" w:cs="Calibri" w:asciiTheme="minorAscii" w:hAnsiTheme="minorAscii" w:eastAsiaTheme="minorAscii" w:cstheme="minorAscii"/>
        </w:rPr>
        <w:t>twice</w:t>
      </w:r>
      <w:r w:rsidRPr="3F458FEB" w:rsidR="05F8DC14">
        <w:rPr>
          <w:rFonts w:ascii="Calibri" w:hAnsi="Calibri" w:eastAsia="Calibri" w:cs="Calibri" w:asciiTheme="minorAscii" w:hAnsiTheme="minorAscii" w:eastAsiaTheme="minorAscii" w:cstheme="minorAscii"/>
        </w:rPr>
        <w:t xml:space="preserve"> and will also send them a text.</w:t>
      </w:r>
    </w:p>
    <w:p w:rsidRPr="001B6713" w:rsidR="00934123" w:rsidP="3F458FEB" w:rsidRDefault="00934123" w14:paraId="1CC1E806" w14:textId="767DCDDD">
      <w:pPr>
        <w:pStyle w:val="ListParagraph"/>
        <w:numPr>
          <w:ilvl w:val="0"/>
          <w:numId w:val="12"/>
        </w:numPr>
        <w:rPr>
          <w:rFonts w:ascii="Calibri" w:hAnsi="Calibri" w:eastAsia="Calibri" w:cs="Calibri" w:asciiTheme="minorAscii" w:hAnsiTheme="minorAscii" w:eastAsiaTheme="minorAscii" w:cstheme="minorAscii"/>
        </w:rPr>
      </w:pPr>
      <w:r w:rsidRPr="3F458FEB" w:rsidR="05F8DC14">
        <w:rPr>
          <w:rFonts w:ascii="Calibri" w:hAnsi="Calibri" w:eastAsia="Calibri" w:cs="Calibri" w:asciiTheme="minorAscii" w:hAnsiTheme="minorAscii" w:eastAsiaTheme="minorAscii" w:cstheme="minorAscii"/>
        </w:rPr>
        <w:t>If a clinician has be</w:t>
      </w:r>
      <w:r w:rsidRPr="3F458FEB" w:rsidR="0342A677">
        <w:rPr>
          <w:rFonts w:ascii="Calibri" w:hAnsi="Calibri" w:eastAsia="Calibri" w:cs="Calibri" w:asciiTheme="minorAscii" w:hAnsiTheme="minorAscii" w:eastAsiaTheme="minorAscii" w:cstheme="minorAscii"/>
        </w:rPr>
        <w:t>en</w:t>
      </w:r>
      <w:r w:rsidRPr="3F458FEB" w:rsidR="05F8DC14">
        <w:rPr>
          <w:rFonts w:ascii="Calibri" w:hAnsi="Calibri" w:eastAsia="Calibri" w:cs="Calibri" w:asciiTheme="minorAscii" w:hAnsiTheme="minorAscii" w:eastAsiaTheme="minorAscii" w:cstheme="minorAscii"/>
        </w:rPr>
        <w:t xml:space="preserve"> unexpectedly delayed e.g., due to an emergency, the</w:t>
      </w:r>
      <w:r w:rsidRPr="3F458FEB" w:rsidR="7E90404F">
        <w:rPr>
          <w:rFonts w:ascii="Calibri" w:hAnsi="Calibri" w:eastAsia="Calibri" w:cs="Calibri" w:asciiTheme="minorAscii" w:hAnsiTheme="minorAscii" w:eastAsiaTheme="minorAscii" w:cstheme="minorAscii"/>
        </w:rPr>
        <w:t xml:space="preserve"> </w:t>
      </w:r>
      <w:r w:rsidRPr="3F458FEB" w:rsidR="7E90404F">
        <w:rPr>
          <w:rFonts w:ascii="Calibri" w:hAnsi="Calibri" w:eastAsia="Calibri" w:cs="Calibri" w:asciiTheme="minorAscii" w:hAnsiTheme="minorAscii" w:eastAsiaTheme="minorAscii" w:cstheme="minorAscii"/>
        </w:rPr>
        <w:t>AccuRx</w:t>
      </w:r>
      <w:r w:rsidRPr="3F458FEB" w:rsidR="7E90404F">
        <w:rPr>
          <w:rFonts w:ascii="Calibri" w:hAnsi="Calibri" w:eastAsia="Calibri" w:cs="Calibri" w:asciiTheme="minorAscii" w:hAnsiTheme="minorAscii" w:eastAsiaTheme="minorAscii" w:cstheme="minorAscii"/>
        </w:rPr>
        <w:t xml:space="preserve"> </w:t>
      </w:r>
      <w:r w:rsidRPr="3F458FEB" w:rsidR="0B5E3E92">
        <w:rPr>
          <w:rFonts w:ascii="Calibri" w:hAnsi="Calibri" w:eastAsia="Calibri" w:cs="Calibri" w:asciiTheme="minorAscii" w:hAnsiTheme="minorAscii" w:eastAsiaTheme="minorAscii" w:cstheme="minorAscii"/>
        </w:rPr>
        <w:t>text</w:t>
      </w:r>
      <w:r w:rsidRPr="3F458FEB" w:rsidR="0B5E3E92">
        <w:rPr>
          <w:rFonts w:ascii="Calibri" w:hAnsi="Calibri" w:eastAsia="Calibri" w:cs="Calibri" w:asciiTheme="minorAscii" w:hAnsiTheme="minorAscii" w:eastAsiaTheme="minorAscii" w:cstheme="minorAscii"/>
        </w:rPr>
        <w:t>:</w:t>
      </w:r>
      <w:r w:rsidRPr="3F458FEB" w:rsidR="378439AB">
        <w:rPr>
          <w:rFonts w:ascii="Calibri" w:hAnsi="Calibri" w:eastAsia="Calibri" w:cs="Calibri" w:asciiTheme="minorAscii" w:hAnsiTheme="minorAscii" w:eastAsiaTheme="minorAscii" w:cstheme="minorAscii"/>
        </w:rPr>
        <w:t xml:space="preserve"> “</w:t>
      </w:r>
      <w:r w:rsidRPr="3F458FEB" w:rsidR="269F60BF">
        <w:rPr>
          <w:rFonts w:ascii="Calibri" w:hAnsi="Calibri" w:eastAsia="Calibri" w:cs="Calibri" w:asciiTheme="minorAscii" w:hAnsiTheme="minorAscii" w:eastAsiaTheme="minorAscii" w:cstheme="minorAscii"/>
        </w:rPr>
        <w:t>d</w:t>
      </w:r>
      <w:r w:rsidRPr="3F458FEB" w:rsidR="0B5E3E92">
        <w:rPr>
          <w:rFonts w:ascii="Calibri" w:hAnsi="Calibri" w:eastAsia="Calibri" w:cs="Calibri" w:asciiTheme="minorAscii" w:hAnsiTheme="minorAscii" w:eastAsiaTheme="minorAscii" w:cstheme="minorAscii"/>
        </w:rPr>
        <w:t>elay</w:t>
      </w:r>
      <w:r w:rsidRPr="3F458FEB" w:rsidR="7E90404F">
        <w:rPr>
          <w:rFonts w:ascii="Calibri" w:hAnsi="Calibri" w:eastAsia="Calibri" w:cs="Calibri" w:asciiTheme="minorAscii" w:hAnsiTheme="minorAscii" w:eastAsiaTheme="minorAscii" w:cstheme="minorAscii"/>
        </w:rPr>
        <w:t xml:space="preserve">” can be used to inform the </w:t>
      </w:r>
      <w:r w:rsidRPr="3F458FEB" w:rsidR="7E90404F">
        <w:rPr>
          <w:rFonts w:ascii="Calibri" w:hAnsi="Calibri" w:eastAsia="Calibri" w:cs="Calibri" w:asciiTheme="minorAscii" w:hAnsiTheme="minorAscii" w:eastAsiaTheme="minorAscii" w:cstheme="minorAscii"/>
        </w:rPr>
        <w:t>patient that their phone call will be delayed.</w:t>
      </w:r>
    </w:p>
    <w:p w:rsidRPr="001B6713" w:rsidR="00793998" w:rsidP="3F458FEB" w:rsidRDefault="00793998" w14:paraId="293EDD79" w14:textId="4F1FDCC7">
      <w:pPr>
        <w:pStyle w:val="ListParagraph"/>
        <w:numPr>
          <w:ilvl w:val="0"/>
          <w:numId w:val="12"/>
        </w:numPr>
        <w:rPr>
          <w:rFonts w:ascii="Calibri" w:hAnsi="Calibri" w:eastAsia="Calibri" w:cs="Calibri" w:asciiTheme="minorAscii" w:hAnsiTheme="minorAscii" w:eastAsiaTheme="minorAscii" w:cstheme="minorAscii"/>
        </w:rPr>
      </w:pPr>
      <w:r w:rsidRPr="3F458FEB" w:rsidR="59DE7B51">
        <w:rPr>
          <w:rFonts w:ascii="Calibri" w:hAnsi="Calibri" w:eastAsia="Calibri" w:cs="Calibri" w:asciiTheme="minorAscii" w:hAnsiTheme="minorAscii" w:eastAsiaTheme="minorAscii" w:cstheme="minorAscii"/>
        </w:rPr>
        <w:t xml:space="preserve">Patients will be offered </w:t>
      </w:r>
      <w:r w:rsidRPr="3F458FEB" w:rsidR="2D2B13DB">
        <w:rPr>
          <w:rFonts w:ascii="Calibri" w:hAnsi="Calibri" w:eastAsia="Calibri" w:cs="Calibri" w:asciiTheme="minorAscii" w:hAnsiTheme="minorAscii" w:eastAsiaTheme="minorAscii" w:cstheme="minorAscii"/>
        </w:rPr>
        <w:t xml:space="preserve">a choice of </w:t>
      </w:r>
      <w:r w:rsidRPr="3F458FEB" w:rsidR="59DE7B51">
        <w:rPr>
          <w:rFonts w:ascii="Calibri" w:hAnsi="Calibri" w:eastAsia="Calibri" w:cs="Calibri" w:asciiTheme="minorAscii" w:hAnsiTheme="minorAscii" w:eastAsiaTheme="minorAscii" w:cstheme="minorAscii"/>
        </w:rPr>
        <w:t>te</w:t>
      </w:r>
      <w:r w:rsidRPr="3F458FEB" w:rsidR="59DE7B51">
        <w:rPr>
          <w:rFonts w:ascii="Calibri" w:hAnsi="Calibri" w:eastAsia="Calibri" w:cs="Calibri" w:asciiTheme="minorAscii" w:hAnsiTheme="minorAscii" w:eastAsiaTheme="minorAscii" w:cstheme="minorAscii"/>
        </w:rPr>
        <w:t>lep</w:t>
      </w:r>
      <w:r w:rsidRPr="3F458FEB" w:rsidR="59DE7B51">
        <w:rPr>
          <w:rFonts w:ascii="Calibri" w:hAnsi="Calibri" w:eastAsia="Calibri" w:cs="Calibri" w:asciiTheme="minorAscii" w:hAnsiTheme="minorAscii" w:eastAsiaTheme="minorAscii" w:cstheme="minorAscii"/>
        </w:rPr>
        <w:t>h</w:t>
      </w:r>
      <w:r w:rsidRPr="3F458FEB" w:rsidR="59DE7B51">
        <w:rPr>
          <w:rFonts w:ascii="Calibri" w:hAnsi="Calibri" w:eastAsia="Calibri" w:cs="Calibri" w:asciiTheme="minorAscii" w:hAnsiTheme="minorAscii" w:eastAsiaTheme="minorAscii" w:cstheme="minorAscii"/>
        </w:rPr>
        <w:t>o</w:t>
      </w:r>
      <w:r w:rsidRPr="3F458FEB" w:rsidR="59DE7B51">
        <w:rPr>
          <w:rFonts w:ascii="Calibri" w:hAnsi="Calibri" w:eastAsia="Calibri" w:cs="Calibri" w:asciiTheme="minorAscii" w:hAnsiTheme="minorAscii" w:eastAsiaTheme="minorAscii" w:cstheme="minorAscii"/>
        </w:rPr>
        <w:t>ne</w:t>
      </w:r>
      <w:r w:rsidRPr="3F458FEB" w:rsidR="59DE7B51">
        <w:rPr>
          <w:rFonts w:ascii="Calibri" w:hAnsi="Calibri" w:eastAsia="Calibri" w:cs="Calibri" w:asciiTheme="minorAscii" w:hAnsiTheme="minorAscii" w:eastAsiaTheme="minorAscii" w:cstheme="minorAscii"/>
        </w:rPr>
        <w:t xml:space="preserve"> </w:t>
      </w:r>
      <w:r w:rsidRPr="3F458FEB" w:rsidR="2C0BCBF9">
        <w:rPr>
          <w:rFonts w:ascii="Calibri" w:hAnsi="Calibri" w:eastAsia="Calibri" w:cs="Calibri" w:asciiTheme="minorAscii" w:hAnsiTheme="minorAscii" w:eastAsiaTheme="minorAscii" w:cstheme="minorAscii"/>
        </w:rPr>
        <w:t>appointments</w:t>
      </w:r>
      <w:r w:rsidRPr="3F458FEB" w:rsidR="59DE7B51">
        <w:rPr>
          <w:rFonts w:ascii="Calibri" w:hAnsi="Calibri" w:eastAsia="Calibri" w:cs="Calibri" w:asciiTheme="minorAscii" w:hAnsiTheme="minorAscii" w:eastAsiaTheme="minorAscii" w:cstheme="minorAscii"/>
        </w:rPr>
        <w:t xml:space="preserve"> </w:t>
      </w:r>
      <w:r w:rsidRPr="3F458FEB" w:rsidR="2D2B13DB">
        <w:rPr>
          <w:rFonts w:ascii="Calibri" w:hAnsi="Calibri" w:eastAsia="Calibri" w:cs="Calibri" w:asciiTheme="minorAscii" w:hAnsiTheme="minorAscii" w:eastAsiaTheme="minorAscii" w:cstheme="minorAscii"/>
        </w:rPr>
        <w:t>or</w:t>
      </w:r>
      <w:r w:rsidRPr="3F458FEB" w:rsidR="59DE7B51">
        <w:rPr>
          <w:rFonts w:ascii="Calibri" w:hAnsi="Calibri" w:eastAsia="Calibri" w:cs="Calibri" w:asciiTheme="minorAscii" w:hAnsiTheme="minorAscii" w:eastAsiaTheme="minorAscii" w:cstheme="minorAscii"/>
        </w:rPr>
        <w:t xml:space="preserve"> in</w:t>
      </w:r>
      <w:r w:rsidRPr="3F458FEB" w:rsidR="59DE7B51">
        <w:rPr>
          <w:rFonts w:ascii="Calibri" w:hAnsi="Calibri" w:eastAsia="Calibri" w:cs="Calibri" w:asciiTheme="minorAscii" w:hAnsiTheme="minorAscii" w:eastAsiaTheme="minorAscii" w:cstheme="minorAscii"/>
        </w:rPr>
        <w:t>-</w:t>
      </w:r>
      <w:r w:rsidRPr="3F458FEB" w:rsidR="59DE7B51">
        <w:rPr>
          <w:rFonts w:ascii="Calibri" w:hAnsi="Calibri" w:eastAsia="Calibri" w:cs="Calibri" w:asciiTheme="minorAscii" w:hAnsiTheme="minorAscii" w:eastAsiaTheme="minorAscii" w:cstheme="minorAscii"/>
        </w:rPr>
        <w:t>person appointment</w:t>
      </w:r>
      <w:r w:rsidRPr="3F458FEB" w:rsidR="2D2B13DB">
        <w:rPr>
          <w:rFonts w:ascii="Calibri" w:hAnsi="Calibri" w:eastAsia="Calibri" w:cs="Calibri" w:asciiTheme="minorAscii" w:hAnsiTheme="minorAscii" w:eastAsiaTheme="minorAscii" w:cstheme="minorAscii"/>
        </w:rPr>
        <w:t>s</w:t>
      </w:r>
      <w:r w:rsidRPr="3F458FEB" w:rsidR="59DE7B51">
        <w:rPr>
          <w:rFonts w:ascii="Calibri" w:hAnsi="Calibri" w:eastAsia="Calibri" w:cs="Calibri" w:asciiTheme="minorAscii" w:hAnsiTheme="minorAscii" w:eastAsiaTheme="minorAscii" w:cstheme="minorAscii"/>
        </w:rPr>
        <w:t>. Clin</w:t>
      </w:r>
      <w:r w:rsidRPr="3F458FEB" w:rsidR="7BC8DBAE">
        <w:rPr>
          <w:rFonts w:ascii="Calibri" w:hAnsi="Calibri" w:eastAsia="Calibri" w:cs="Calibri" w:asciiTheme="minorAscii" w:hAnsiTheme="minorAscii" w:eastAsiaTheme="minorAscii" w:cstheme="minorAscii"/>
        </w:rPr>
        <w:t>i</w:t>
      </w:r>
      <w:r w:rsidRPr="3F458FEB" w:rsidR="59DE7B51">
        <w:rPr>
          <w:rFonts w:ascii="Calibri" w:hAnsi="Calibri" w:eastAsia="Calibri" w:cs="Calibri" w:asciiTheme="minorAscii" w:hAnsiTheme="minorAscii" w:eastAsiaTheme="minorAscii" w:cstheme="minorAscii"/>
        </w:rPr>
        <w:t xml:space="preserve">cians may wish to consider offering face to face appointments more often for mental health issues. </w:t>
      </w:r>
    </w:p>
    <w:p w:rsidRPr="001B6713" w:rsidR="00934123" w:rsidP="3F458FEB" w:rsidRDefault="00793998" w14:paraId="296D9D14" w14:textId="28DDF5AA">
      <w:pPr>
        <w:pStyle w:val="ListParagraph"/>
        <w:numPr>
          <w:ilvl w:val="0"/>
          <w:numId w:val="12"/>
        </w:numPr>
        <w:rPr>
          <w:rFonts w:ascii="Calibri" w:hAnsi="Calibri" w:eastAsia="Calibri" w:cs="Calibri" w:asciiTheme="minorAscii" w:hAnsiTheme="minorAscii" w:eastAsiaTheme="minorAscii" w:cstheme="minorAscii"/>
        </w:rPr>
      </w:pPr>
      <w:r w:rsidRPr="3F458FEB" w:rsidR="7E90404F">
        <w:rPr>
          <w:rFonts w:ascii="Calibri" w:hAnsi="Calibri" w:eastAsia="Calibri" w:cs="Calibri" w:asciiTheme="minorAscii" w:hAnsiTheme="minorAscii" w:eastAsiaTheme="minorAscii" w:cstheme="minorAscii"/>
        </w:rPr>
        <w:t>Extended</w:t>
      </w:r>
      <w:r w:rsidRPr="3F458FEB" w:rsidR="00EE9E5A">
        <w:rPr>
          <w:rFonts w:ascii="Calibri" w:hAnsi="Calibri" w:eastAsia="Calibri" w:cs="Calibri" w:asciiTheme="minorAscii" w:hAnsiTheme="minorAscii" w:eastAsiaTheme="minorAscii" w:cstheme="minorAscii"/>
        </w:rPr>
        <w:t xml:space="preserve"> access</w:t>
      </w:r>
      <w:r w:rsidRPr="3F458FEB" w:rsidR="7E90404F">
        <w:rPr>
          <w:rFonts w:ascii="Calibri" w:hAnsi="Calibri" w:eastAsia="Calibri" w:cs="Calibri" w:asciiTheme="minorAscii" w:hAnsiTheme="minorAscii" w:eastAsiaTheme="minorAscii" w:cstheme="minorAscii"/>
        </w:rPr>
        <w:t xml:space="preserve"> appointments are already being offered at the most popular </w:t>
      </w:r>
      <w:r w:rsidRPr="3F458FEB" w:rsidR="2655374E">
        <w:rPr>
          <w:rFonts w:ascii="Calibri" w:hAnsi="Calibri" w:eastAsia="Calibri" w:cs="Calibri" w:asciiTheme="minorAscii" w:hAnsiTheme="minorAscii" w:eastAsiaTheme="minorAscii" w:cstheme="minorAscii"/>
        </w:rPr>
        <w:t>times,</w:t>
      </w:r>
      <w:r w:rsidRPr="3F458FEB" w:rsidR="7E90404F">
        <w:rPr>
          <w:rFonts w:ascii="Calibri" w:hAnsi="Calibri" w:eastAsia="Calibri" w:cs="Calibri" w:asciiTheme="minorAscii" w:hAnsiTheme="minorAscii" w:eastAsiaTheme="minorAscii" w:cstheme="minorAscii"/>
        </w:rPr>
        <w:t xml:space="preserve"> but the survey can help us decide which other times</w:t>
      </w:r>
      <w:r w:rsidRPr="3F458FEB" w:rsidR="7E90404F">
        <w:rPr>
          <w:rFonts w:ascii="Calibri" w:hAnsi="Calibri" w:eastAsia="Calibri" w:cs="Calibri" w:asciiTheme="minorAscii" w:hAnsiTheme="minorAscii" w:eastAsiaTheme="minorAscii" w:cstheme="minorAscii"/>
        </w:rPr>
        <w:t xml:space="preserve"> </w:t>
      </w:r>
      <w:r w:rsidRPr="3F458FEB" w:rsidR="59DE7B51">
        <w:rPr>
          <w:rFonts w:ascii="Calibri" w:hAnsi="Calibri" w:eastAsia="Calibri" w:cs="Calibri" w:asciiTheme="minorAscii" w:hAnsiTheme="minorAscii" w:eastAsiaTheme="minorAscii" w:cstheme="minorAscii"/>
        </w:rPr>
        <w:t>are best if we extend our offer.</w:t>
      </w:r>
    </w:p>
    <w:p w:rsidRPr="001B6713" w:rsidR="00793998" w:rsidP="3F458FEB" w:rsidRDefault="00793998" w14:paraId="6CAF5539" w14:textId="37EE35A1">
      <w:pPr>
        <w:pStyle w:val="ListParagraph"/>
        <w:numPr>
          <w:ilvl w:val="0"/>
          <w:numId w:val="12"/>
        </w:numPr>
        <w:rPr>
          <w:rFonts w:ascii="Calibri" w:hAnsi="Calibri" w:eastAsia="Calibri" w:cs="Calibri" w:asciiTheme="minorAscii" w:hAnsiTheme="minorAscii" w:eastAsiaTheme="minorAscii" w:cstheme="minorAscii"/>
        </w:rPr>
      </w:pPr>
      <w:r w:rsidRPr="3F458FEB" w:rsidR="59DE7B51">
        <w:rPr>
          <w:rFonts w:ascii="Calibri" w:hAnsi="Calibri" w:eastAsia="Calibri" w:cs="Calibri" w:asciiTheme="minorAscii" w:hAnsiTheme="minorAscii" w:eastAsiaTheme="minorAscii" w:cstheme="minorAscii"/>
        </w:rPr>
        <w:t xml:space="preserve">Website alterations have been </w:t>
      </w:r>
      <w:r w:rsidRPr="3F458FEB" w:rsidR="6D5F2291">
        <w:rPr>
          <w:rFonts w:ascii="Calibri" w:hAnsi="Calibri" w:eastAsia="Calibri" w:cs="Calibri" w:asciiTheme="minorAscii" w:hAnsiTheme="minorAscii" w:eastAsiaTheme="minorAscii" w:cstheme="minorAscii"/>
        </w:rPr>
        <w:t>made</w:t>
      </w:r>
      <w:r w:rsidRPr="3F458FEB" w:rsidR="0E8A6D37">
        <w:rPr>
          <w:rFonts w:ascii="Calibri" w:hAnsi="Calibri" w:eastAsia="Calibri" w:cs="Calibri" w:asciiTheme="minorAscii" w:hAnsiTheme="minorAscii" w:eastAsiaTheme="minorAscii" w:cstheme="minorAscii"/>
        </w:rPr>
        <w:t xml:space="preserve">. For example, the </w:t>
      </w:r>
      <w:r w:rsidRPr="3F458FEB" w:rsidR="59DE7B51">
        <w:rPr>
          <w:rFonts w:ascii="Calibri" w:hAnsi="Calibri" w:eastAsia="Calibri" w:cs="Calibri" w:asciiTheme="minorAscii" w:hAnsiTheme="minorAscii" w:eastAsiaTheme="minorAscii" w:cstheme="minorAscii"/>
        </w:rPr>
        <w:t>co</w:t>
      </w:r>
      <w:r w:rsidRPr="3F458FEB" w:rsidR="59DE7B51">
        <w:rPr>
          <w:rFonts w:ascii="Calibri" w:hAnsi="Calibri" w:eastAsia="Calibri" w:cs="Calibri" w:asciiTheme="minorAscii" w:hAnsiTheme="minorAscii" w:eastAsiaTheme="minorAscii" w:cstheme="minorAscii"/>
        </w:rPr>
        <w:t xml:space="preserve">ntacts page, booking appointments and medication page are </w:t>
      </w:r>
      <w:r w:rsidRPr="3F458FEB" w:rsidR="6D4C6581">
        <w:rPr>
          <w:rFonts w:ascii="Calibri" w:hAnsi="Calibri" w:eastAsia="Calibri" w:cs="Calibri" w:asciiTheme="minorAscii" w:hAnsiTheme="minorAscii" w:eastAsiaTheme="minorAscii" w:cstheme="minorAscii"/>
        </w:rPr>
        <w:t xml:space="preserve">easier to navigate </w:t>
      </w:r>
      <w:r w:rsidRPr="3F458FEB" w:rsidR="5FBB87D7">
        <w:rPr>
          <w:rFonts w:ascii="Calibri" w:hAnsi="Calibri" w:eastAsia="Calibri" w:cs="Calibri" w:asciiTheme="minorAscii" w:hAnsiTheme="minorAscii" w:eastAsiaTheme="minorAscii" w:cstheme="minorAscii"/>
        </w:rPr>
        <w:t>and more mental health resources have been added.</w:t>
      </w:r>
    </w:p>
    <w:p w:rsidRPr="001B6713" w:rsidR="00793998" w:rsidP="3F458FEB" w:rsidRDefault="00793998" w14:paraId="00D687FA" w14:textId="2920F43C">
      <w:pPr>
        <w:pStyle w:val="ListParagraph"/>
        <w:numPr>
          <w:ilvl w:val="0"/>
          <w:numId w:val="12"/>
        </w:numPr>
        <w:rPr>
          <w:rFonts w:ascii="Calibri" w:hAnsi="Calibri" w:eastAsia="Calibri" w:cs="Calibri" w:asciiTheme="minorAscii" w:hAnsiTheme="minorAscii" w:eastAsiaTheme="minorAscii" w:cstheme="minorAscii"/>
        </w:rPr>
      </w:pPr>
      <w:r w:rsidRPr="3F458FEB" w:rsidR="59DE7B51">
        <w:rPr>
          <w:rFonts w:ascii="Calibri" w:hAnsi="Calibri" w:eastAsia="Calibri" w:cs="Calibri" w:asciiTheme="minorAscii" w:hAnsiTheme="minorAscii" w:eastAsiaTheme="minorAscii" w:cstheme="minorAscii"/>
        </w:rPr>
        <w:t xml:space="preserve">The </w:t>
      </w:r>
      <w:r w:rsidRPr="3F458FEB" w:rsidR="073EB17F">
        <w:rPr>
          <w:rFonts w:ascii="Calibri" w:hAnsi="Calibri" w:eastAsia="Calibri" w:cs="Calibri" w:asciiTheme="minorAscii" w:hAnsiTheme="minorAscii" w:eastAsiaTheme="minorAscii" w:cstheme="minorAscii"/>
        </w:rPr>
        <w:t xml:space="preserve">webpage on our site covering </w:t>
      </w:r>
      <w:r w:rsidRPr="3F458FEB" w:rsidR="22EEFFF8">
        <w:rPr>
          <w:rFonts w:ascii="Calibri" w:hAnsi="Calibri" w:eastAsia="Calibri" w:cs="Calibri" w:asciiTheme="minorAscii" w:hAnsiTheme="minorAscii" w:eastAsiaTheme="minorAscii" w:cstheme="minorAscii"/>
        </w:rPr>
        <w:t>Gender and Sexuality has</w:t>
      </w:r>
      <w:r w:rsidRPr="3F458FEB" w:rsidR="59DE7B51">
        <w:rPr>
          <w:rFonts w:ascii="Calibri" w:hAnsi="Calibri" w:eastAsia="Calibri" w:cs="Calibri" w:asciiTheme="minorAscii" w:hAnsiTheme="minorAscii" w:eastAsiaTheme="minorAscii" w:cstheme="minorAscii"/>
        </w:rPr>
        <w:t xml:space="preserve"> been updated to include guidance on private </w:t>
      </w:r>
      <w:r w:rsidRPr="3F458FEB" w:rsidR="59DE7B51">
        <w:rPr>
          <w:rFonts w:ascii="Calibri" w:hAnsi="Calibri" w:eastAsia="Calibri" w:cs="Calibri" w:asciiTheme="minorAscii" w:hAnsiTheme="minorAscii" w:eastAsiaTheme="minorAscii" w:cstheme="minorAscii"/>
        </w:rPr>
        <w:t>care</w:t>
      </w:r>
      <w:r w:rsidRPr="3F458FEB" w:rsidR="3DEAD00F">
        <w:rPr>
          <w:rFonts w:ascii="Calibri" w:hAnsi="Calibri" w:eastAsia="Calibri" w:cs="Calibri" w:asciiTheme="minorAscii" w:hAnsiTheme="minorAscii" w:eastAsiaTheme="minorAscii" w:cstheme="minorAscii"/>
        </w:rPr>
        <w:t>, t</w:t>
      </w:r>
      <w:r w:rsidRPr="3F458FEB" w:rsidR="5533ECD3">
        <w:rPr>
          <w:rFonts w:ascii="Calibri" w:hAnsi="Calibri" w:eastAsia="Calibri" w:cs="Calibri" w:asciiTheme="minorAscii" w:hAnsiTheme="minorAscii" w:eastAsiaTheme="minorAscii" w:cstheme="minorAscii"/>
        </w:rPr>
        <w:t xml:space="preserve">he </w:t>
      </w:r>
      <w:r w:rsidRPr="3F458FEB" w:rsidR="59DE7B51">
        <w:rPr>
          <w:rFonts w:ascii="Calibri" w:hAnsi="Calibri" w:eastAsia="Calibri" w:cs="Calibri" w:asciiTheme="minorAscii" w:hAnsiTheme="minorAscii" w:eastAsiaTheme="minorAscii" w:cstheme="minorAscii"/>
        </w:rPr>
        <w:t>new r</w:t>
      </w:r>
      <w:r w:rsidRPr="3F458FEB" w:rsidR="59DE7B51">
        <w:rPr>
          <w:rFonts w:ascii="Calibri" w:hAnsi="Calibri" w:eastAsia="Calibri" w:cs="Calibri" w:asciiTheme="minorAscii" w:hAnsiTheme="minorAscii" w:eastAsiaTheme="minorAscii" w:cstheme="minorAscii"/>
        </w:rPr>
        <w:t>ain</w:t>
      </w:r>
      <w:r w:rsidRPr="3F458FEB" w:rsidR="59DE7B51">
        <w:rPr>
          <w:rFonts w:ascii="Calibri" w:hAnsi="Calibri" w:eastAsia="Calibri" w:cs="Calibri" w:asciiTheme="minorAscii" w:hAnsiTheme="minorAscii" w:eastAsiaTheme="minorAscii" w:cstheme="minorAscii"/>
        </w:rPr>
        <w:t xml:space="preserve">bow </w:t>
      </w:r>
      <w:r w:rsidRPr="3F458FEB" w:rsidR="59DE7B51">
        <w:rPr>
          <w:rFonts w:ascii="Calibri" w:hAnsi="Calibri" w:eastAsia="Calibri" w:cs="Calibri" w:asciiTheme="minorAscii" w:hAnsiTheme="minorAscii" w:eastAsiaTheme="minorAscii" w:cstheme="minorAscii"/>
        </w:rPr>
        <w:t>f</w:t>
      </w:r>
      <w:r w:rsidRPr="3F458FEB" w:rsidR="59DE7B51">
        <w:rPr>
          <w:rFonts w:ascii="Calibri" w:hAnsi="Calibri" w:eastAsia="Calibri" w:cs="Calibri" w:asciiTheme="minorAscii" w:hAnsiTheme="minorAscii" w:eastAsiaTheme="minorAscii" w:cstheme="minorAscii"/>
        </w:rPr>
        <w:t>la</w:t>
      </w:r>
      <w:r w:rsidRPr="3F458FEB" w:rsidR="59DE7B51">
        <w:rPr>
          <w:rFonts w:ascii="Calibri" w:hAnsi="Calibri" w:eastAsia="Calibri" w:cs="Calibri" w:asciiTheme="minorAscii" w:hAnsiTheme="minorAscii" w:eastAsiaTheme="minorAscii" w:cstheme="minorAscii"/>
        </w:rPr>
        <w:t>g</w:t>
      </w:r>
      <w:r w:rsidRPr="3F458FEB" w:rsidR="59DE7B51">
        <w:rPr>
          <w:rFonts w:ascii="Calibri" w:hAnsi="Calibri" w:eastAsia="Calibri" w:cs="Calibri" w:asciiTheme="minorAscii" w:hAnsiTheme="minorAscii" w:eastAsiaTheme="minorAscii" w:cstheme="minorAscii"/>
        </w:rPr>
        <w:t xml:space="preserve"> and updated self-help resources.</w:t>
      </w:r>
      <w:r w:rsidRPr="3F458FEB" w:rsidR="5C2DB2BB">
        <w:rPr>
          <w:rFonts w:ascii="Calibri" w:hAnsi="Calibri" w:eastAsia="Calibri" w:cs="Calibri" w:asciiTheme="minorAscii" w:hAnsiTheme="minorAscii" w:eastAsiaTheme="minorAscii" w:cstheme="minorAscii"/>
        </w:rPr>
        <w:t xml:space="preserve"> We will also extend waiting room decorations to include religious and cultural events from other faiths </w:t>
      </w:r>
      <w:r w:rsidRPr="3F458FEB" w:rsidR="5C2DB2BB">
        <w:rPr>
          <w:rFonts w:ascii="Calibri" w:hAnsi="Calibri" w:eastAsia="Calibri" w:cs="Calibri" w:asciiTheme="minorAscii" w:hAnsiTheme="minorAscii" w:eastAsiaTheme="minorAscii" w:cstheme="minorAscii"/>
        </w:rPr>
        <w:t>e.g.</w:t>
      </w:r>
      <w:r w:rsidRPr="3F458FEB" w:rsidR="5C2DB2BB">
        <w:rPr>
          <w:rFonts w:ascii="Calibri" w:hAnsi="Calibri" w:eastAsia="Calibri" w:cs="Calibri" w:asciiTheme="minorAscii" w:hAnsiTheme="minorAscii" w:eastAsiaTheme="minorAscii" w:cstheme="minorAscii"/>
        </w:rPr>
        <w:t xml:space="preserve"> Diwali, Eid, </w:t>
      </w:r>
      <w:r w:rsidRPr="3F458FEB" w:rsidR="31939C4F">
        <w:rPr>
          <w:rFonts w:ascii="Calibri" w:hAnsi="Calibri" w:eastAsia="Calibri" w:cs="Calibri" w:asciiTheme="minorAscii" w:hAnsiTheme="minorAscii" w:eastAsiaTheme="minorAscii" w:cstheme="minorAscii"/>
        </w:rPr>
        <w:t xml:space="preserve">Chinese New Year </w:t>
      </w:r>
      <w:r w:rsidRPr="3F458FEB" w:rsidR="5C2DB2BB">
        <w:rPr>
          <w:rFonts w:ascii="Calibri" w:hAnsi="Calibri" w:eastAsia="Calibri" w:cs="Calibri" w:asciiTheme="minorAscii" w:hAnsiTheme="minorAscii" w:eastAsiaTheme="minorAscii" w:cstheme="minorAscii"/>
        </w:rPr>
        <w:t>and Hannuk</w:t>
      </w:r>
      <w:r w:rsidRPr="3F458FEB" w:rsidR="3B349A72">
        <w:rPr>
          <w:rFonts w:ascii="Calibri" w:hAnsi="Calibri" w:eastAsia="Calibri" w:cs="Calibri" w:asciiTheme="minorAscii" w:hAnsiTheme="minorAscii" w:eastAsiaTheme="minorAscii" w:cstheme="minorAscii"/>
        </w:rPr>
        <w:t>ah.</w:t>
      </w:r>
    </w:p>
    <w:p w:rsidR="0B2B9EA5" w:rsidP="3F458FEB" w:rsidRDefault="0B2B9EA5" w14:paraId="2C619BB6" w14:textId="3A5AA3AB">
      <w:pPr>
        <w:pStyle w:val="ListParagraph"/>
        <w:numPr>
          <w:ilvl w:val="0"/>
          <w:numId w:val="12"/>
        </w:numPr>
        <w:rPr>
          <w:rFonts w:ascii="Calibri" w:hAnsi="Calibri" w:eastAsia="Calibri" w:cs="Calibri" w:asciiTheme="minorAscii" w:hAnsiTheme="minorAscii" w:eastAsiaTheme="minorAscii" w:cstheme="minorAscii"/>
        </w:rPr>
      </w:pPr>
      <w:r w:rsidRPr="3F458FEB" w:rsidR="0B2B9EA5">
        <w:rPr>
          <w:rFonts w:ascii="Calibri" w:hAnsi="Calibri" w:eastAsia="Calibri" w:cs="Calibri" w:asciiTheme="minorAscii" w:hAnsiTheme="minorAscii" w:eastAsiaTheme="minorAscii" w:cstheme="minorAscii"/>
        </w:rPr>
        <w:t xml:space="preserve">We are liaising with the University IT team to advertise the student health </w:t>
      </w:r>
      <w:r w:rsidRPr="3F458FEB" w:rsidR="6193E529">
        <w:rPr>
          <w:rFonts w:ascii="Calibri" w:hAnsi="Calibri" w:eastAsia="Calibri" w:cs="Calibri" w:asciiTheme="minorAscii" w:hAnsiTheme="minorAscii" w:eastAsiaTheme="minorAscii" w:cstheme="minorAscii"/>
        </w:rPr>
        <w:t>w</w:t>
      </w:r>
      <w:r w:rsidRPr="3F458FEB" w:rsidR="0B2B9EA5">
        <w:rPr>
          <w:rFonts w:ascii="Calibri" w:hAnsi="Calibri" w:eastAsia="Calibri" w:cs="Calibri" w:asciiTheme="minorAscii" w:hAnsiTheme="minorAscii" w:eastAsiaTheme="minorAscii" w:cstheme="minorAscii"/>
        </w:rPr>
        <w:t xml:space="preserve">ebsite on our wating room screen. </w:t>
      </w:r>
    </w:p>
    <w:p w:rsidRPr="001B6713" w:rsidR="00793998" w:rsidP="3F458FEB" w:rsidRDefault="00793998" w14:paraId="6A73C325" w14:textId="337B2973">
      <w:pPr>
        <w:pStyle w:val="ListParagraph"/>
        <w:numPr>
          <w:ilvl w:val="0"/>
          <w:numId w:val="12"/>
        </w:numPr>
        <w:rPr>
          <w:rFonts w:ascii="Calibri" w:hAnsi="Calibri" w:eastAsia="Calibri" w:cs="Calibri" w:asciiTheme="minorAscii" w:hAnsiTheme="minorAscii" w:eastAsiaTheme="minorAscii" w:cstheme="minorAscii"/>
        </w:rPr>
      </w:pPr>
      <w:r w:rsidRPr="3F458FEB" w:rsidR="59DE7B51">
        <w:rPr>
          <w:rFonts w:ascii="Calibri" w:hAnsi="Calibri" w:eastAsia="Calibri" w:cs="Calibri" w:asciiTheme="minorAscii" w:hAnsiTheme="minorAscii" w:eastAsiaTheme="minorAscii" w:cstheme="minorAscii"/>
        </w:rPr>
        <w:t>Poster</w:t>
      </w:r>
      <w:r w:rsidRPr="3F458FEB" w:rsidR="59DE7B51">
        <w:rPr>
          <w:rFonts w:ascii="Calibri" w:hAnsi="Calibri" w:eastAsia="Calibri" w:cs="Calibri" w:asciiTheme="minorAscii" w:hAnsiTheme="minorAscii" w:eastAsiaTheme="minorAscii" w:cstheme="minorAscii"/>
        </w:rPr>
        <w:t>s showing inclusivity (“</w:t>
      </w:r>
      <w:r w:rsidRPr="3F458FEB" w:rsidR="52845125">
        <w:rPr>
          <w:rFonts w:ascii="Calibri" w:hAnsi="Calibri" w:eastAsia="Calibri" w:cs="Calibri" w:asciiTheme="minorAscii" w:hAnsiTheme="minorAscii" w:eastAsiaTheme="minorAscii" w:cstheme="minorAscii"/>
        </w:rPr>
        <w:t>A</w:t>
      </w:r>
      <w:r w:rsidRPr="3F458FEB" w:rsidR="59DE7B51">
        <w:rPr>
          <w:rFonts w:ascii="Calibri" w:hAnsi="Calibri" w:eastAsia="Calibri" w:cs="Calibri" w:asciiTheme="minorAscii" w:hAnsiTheme="minorAscii" w:eastAsiaTheme="minorAscii" w:cstheme="minorAscii"/>
        </w:rPr>
        <w:t>ll are welcome here</w:t>
      </w:r>
      <w:r w:rsidRPr="3F458FEB" w:rsidR="5A39AEC2">
        <w:rPr>
          <w:rFonts w:ascii="Calibri" w:hAnsi="Calibri" w:eastAsia="Calibri" w:cs="Calibri" w:asciiTheme="minorAscii" w:hAnsiTheme="minorAscii" w:eastAsiaTheme="minorAscii" w:cstheme="minorAscii"/>
        </w:rPr>
        <w:t>”)</w:t>
      </w:r>
      <w:r w:rsidRPr="3F458FEB" w:rsidR="59DE7B51">
        <w:rPr>
          <w:rFonts w:ascii="Calibri" w:hAnsi="Calibri" w:eastAsia="Calibri" w:cs="Calibri" w:asciiTheme="minorAscii" w:hAnsiTheme="minorAscii" w:eastAsiaTheme="minorAscii" w:cstheme="minorAscii"/>
        </w:rPr>
        <w:t xml:space="preserve"> and more specifically inclusivity around gender and sexuality are now displayed in the waiting room. </w:t>
      </w:r>
      <w:r w:rsidRPr="3F458FEB" w:rsidR="59DE7B51">
        <w:rPr>
          <w:rFonts w:ascii="Calibri" w:hAnsi="Calibri" w:eastAsia="Calibri" w:cs="Calibri" w:asciiTheme="minorAscii" w:hAnsiTheme="minorAscii" w:eastAsiaTheme="minorAscii" w:cstheme="minorAscii"/>
        </w:rPr>
        <w:t xml:space="preserve">These include a prompt regarding “letting us know your </w:t>
      </w:r>
      <w:r w:rsidRPr="3F458FEB" w:rsidR="59DE7B51">
        <w:rPr>
          <w:rFonts w:ascii="Calibri" w:hAnsi="Calibri" w:eastAsia="Calibri" w:cs="Calibri" w:asciiTheme="minorAscii" w:hAnsiTheme="minorAscii" w:eastAsiaTheme="minorAscii" w:cstheme="minorAscii"/>
        </w:rPr>
        <w:t>pronouns</w:t>
      </w:r>
      <w:r w:rsidRPr="3F458FEB" w:rsidR="60A9A57F">
        <w:rPr>
          <w:rFonts w:ascii="Calibri" w:hAnsi="Calibri" w:eastAsia="Calibri" w:cs="Calibri" w:asciiTheme="minorAscii" w:hAnsiTheme="minorAscii" w:eastAsiaTheme="minorAscii" w:cstheme="minorAscii"/>
        </w:rPr>
        <w:t>.”</w:t>
      </w:r>
    </w:p>
    <w:p w:rsidRPr="001B6713" w:rsidR="00793998" w:rsidP="3F458FEB" w:rsidRDefault="00793998" w14:paraId="6E8BF211" w14:textId="5A2329F7" w14:noSpellErr="1">
      <w:pPr>
        <w:pStyle w:val="ListParagraph"/>
        <w:numPr>
          <w:ilvl w:val="0"/>
          <w:numId w:val="12"/>
        </w:numPr>
        <w:rPr>
          <w:rFonts w:ascii="Calibri" w:hAnsi="Calibri" w:eastAsia="Calibri" w:cs="Calibri" w:asciiTheme="minorAscii" w:hAnsiTheme="minorAscii" w:eastAsiaTheme="minorAscii" w:cstheme="minorAscii"/>
        </w:rPr>
      </w:pPr>
      <w:r w:rsidRPr="3F458FEB" w:rsidR="59DE7B51">
        <w:rPr>
          <w:rFonts w:ascii="Calibri" w:hAnsi="Calibri" w:eastAsia="Calibri" w:cs="Calibri" w:asciiTheme="minorAscii" w:hAnsiTheme="minorAscii" w:eastAsiaTheme="minorAscii" w:cstheme="minorAscii"/>
        </w:rPr>
        <w:t xml:space="preserve">Changes made </w:t>
      </w:r>
      <w:bookmarkStart w:name="_Int_lgf3LGCr" w:id="1258641051"/>
      <w:r w:rsidRPr="3F458FEB" w:rsidR="59DE7B51">
        <w:rPr>
          <w:rFonts w:ascii="Calibri" w:hAnsi="Calibri" w:eastAsia="Calibri" w:cs="Calibri" w:asciiTheme="minorAscii" w:hAnsiTheme="minorAscii" w:eastAsiaTheme="minorAscii" w:cstheme="minorAscii"/>
        </w:rPr>
        <w:t>as a result of</w:t>
      </w:r>
      <w:bookmarkEnd w:id="1258641051"/>
      <w:r w:rsidRPr="3F458FEB" w:rsidR="59DE7B51">
        <w:rPr>
          <w:rFonts w:ascii="Calibri" w:hAnsi="Calibri" w:eastAsia="Calibri" w:cs="Calibri" w:asciiTheme="minorAscii" w:hAnsiTheme="minorAscii" w:eastAsiaTheme="minorAscii" w:cstheme="minorAscii"/>
        </w:rPr>
        <w:t xml:space="preserve"> the patient survey will be displayed in a “You said, </w:t>
      </w:r>
      <w:r w:rsidRPr="3F458FEB" w:rsidR="48EEA248">
        <w:rPr>
          <w:rFonts w:ascii="Calibri" w:hAnsi="Calibri" w:eastAsia="Calibri" w:cs="Calibri" w:asciiTheme="minorAscii" w:hAnsiTheme="minorAscii" w:eastAsiaTheme="minorAscii" w:cstheme="minorAscii"/>
        </w:rPr>
        <w:t>W</w:t>
      </w:r>
      <w:r w:rsidRPr="3F458FEB" w:rsidR="59DE7B51">
        <w:rPr>
          <w:rFonts w:ascii="Calibri" w:hAnsi="Calibri" w:eastAsia="Calibri" w:cs="Calibri" w:asciiTheme="minorAscii" w:hAnsiTheme="minorAscii" w:eastAsiaTheme="minorAscii" w:cstheme="minorAscii"/>
        </w:rPr>
        <w:t>e</w:t>
      </w:r>
      <w:r w:rsidRPr="3F458FEB" w:rsidR="59DE7B51">
        <w:rPr>
          <w:rFonts w:ascii="Calibri" w:hAnsi="Calibri" w:eastAsia="Calibri" w:cs="Calibri" w:asciiTheme="minorAscii" w:hAnsiTheme="minorAscii" w:eastAsiaTheme="minorAscii" w:cstheme="minorAscii"/>
        </w:rPr>
        <w:t xml:space="preserve"> did” p</w:t>
      </w:r>
      <w:r w:rsidRPr="3F458FEB" w:rsidR="59DE7B51">
        <w:rPr>
          <w:rFonts w:ascii="Calibri" w:hAnsi="Calibri" w:eastAsia="Calibri" w:cs="Calibri" w:asciiTheme="minorAscii" w:hAnsiTheme="minorAscii" w:eastAsiaTheme="minorAscii" w:cstheme="minorAscii"/>
        </w:rPr>
        <w:t>os</w:t>
      </w:r>
      <w:r w:rsidRPr="3F458FEB" w:rsidR="59DE7B51">
        <w:rPr>
          <w:rFonts w:ascii="Calibri" w:hAnsi="Calibri" w:eastAsia="Calibri" w:cs="Calibri" w:asciiTheme="minorAscii" w:hAnsiTheme="minorAscii" w:eastAsiaTheme="minorAscii" w:cstheme="minorAscii"/>
        </w:rPr>
        <w:t>ter in the waiting room and on our website.</w:t>
      </w:r>
    </w:p>
    <w:p w:rsidRPr="001B6713" w:rsidR="00793998" w:rsidP="3F458FEB" w:rsidRDefault="00793998" w14:paraId="1937CD4B" w14:textId="3A0A23DD" w14:noSpellErr="1">
      <w:pPr>
        <w:pStyle w:val="ListParagraph"/>
        <w:rPr>
          <w:rFonts w:cs="Calibri" w:cstheme="minorAscii"/>
        </w:rPr>
      </w:pPr>
    </w:p>
    <w:p w:rsidRPr="001B6713" w:rsidR="00793998" w:rsidP="3F458FEB" w:rsidRDefault="00793998" w14:paraId="0B13A95B" w14:textId="77777777" w14:noSpellErr="1">
      <w:pPr>
        <w:ind w:left="360"/>
        <w:rPr>
          <w:rFonts w:cs="Calibri" w:cstheme="minorAscii"/>
        </w:rPr>
      </w:pPr>
    </w:p>
    <w:sectPr w:rsidRPr="001B6713" w:rsidR="00793998" w:rsidSect="00AC5DB2">
      <w:pgSz w:w="11900" w:h="16840" w:orient="portrait"/>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CB≤ò">
    <w:altName w:val="Calibri"/>
    <w:panose1 w:val="00000000000000000000"/>
    <w:charset w:val="4D"/>
    <w:family w:val="auto"/>
    <w:notTrueType/>
    <w:pitch w:val="default"/>
    <w:sig w:usb0="00000003" w:usb1="00000000" w:usb2="00000000" w:usb3="00000000" w:csb0="00000001" w:csb1="00000000"/>
  </w:font>
  <w:font w:name="¿≤ò">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lgf3LGCr" int2:invalidationBookmarkName="" int2:hashCode="VRd/LyDcPFdCnc" int2:id="jHCLufis">
      <int2:state int2:type="AugLoop_Text_Critique" int2:value="Rejected"/>
    </int2:bookmark>
    <int2:bookmark int2:bookmarkName="_Int_fcwwkcnZ" int2:invalidationBookmarkName="" int2:hashCode="E1+Tt6RJBbZOzq" int2:id="IHEnU0n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62"/>
    <w:multiLevelType w:val="hybridMultilevel"/>
    <w:tmpl w:val="17E4F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B545FC"/>
    <w:multiLevelType w:val="hybridMultilevel"/>
    <w:tmpl w:val="56883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648DE"/>
    <w:multiLevelType w:val="hybridMultilevel"/>
    <w:tmpl w:val="84040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E73509"/>
    <w:multiLevelType w:val="hybridMultilevel"/>
    <w:tmpl w:val="B002D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953572"/>
    <w:multiLevelType w:val="hybridMultilevel"/>
    <w:tmpl w:val="1B1C58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1C461A1"/>
    <w:multiLevelType w:val="hybridMultilevel"/>
    <w:tmpl w:val="2CE01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37304C4"/>
    <w:multiLevelType w:val="hybridMultilevel"/>
    <w:tmpl w:val="077EE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2512EF"/>
    <w:multiLevelType w:val="hybridMultilevel"/>
    <w:tmpl w:val="1D5CA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015F1B"/>
    <w:multiLevelType w:val="hybridMultilevel"/>
    <w:tmpl w:val="8EFC0326"/>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8A614EB"/>
    <w:multiLevelType w:val="hybridMultilevel"/>
    <w:tmpl w:val="155E28A6"/>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10396"/>
    <w:multiLevelType w:val="hybridMultilevel"/>
    <w:tmpl w:val="7B4801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D0A2C58"/>
    <w:multiLevelType w:val="hybridMultilevel"/>
    <w:tmpl w:val="AA7A8A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15100330">
    <w:abstractNumId w:val="4"/>
  </w:num>
  <w:num w:numId="2" w16cid:durableId="522520690">
    <w:abstractNumId w:val="5"/>
  </w:num>
  <w:num w:numId="3" w16cid:durableId="1637369267">
    <w:abstractNumId w:val="3"/>
  </w:num>
  <w:num w:numId="4" w16cid:durableId="307707991">
    <w:abstractNumId w:val="11"/>
  </w:num>
  <w:num w:numId="5" w16cid:durableId="1067151011">
    <w:abstractNumId w:val="6"/>
  </w:num>
  <w:num w:numId="6" w16cid:durableId="2320774">
    <w:abstractNumId w:val="2"/>
  </w:num>
  <w:num w:numId="7" w16cid:durableId="285742260">
    <w:abstractNumId w:val="10"/>
  </w:num>
  <w:num w:numId="8" w16cid:durableId="2095855610">
    <w:abstractNumId w:val="7"/>
  </w:num>
  <w:num w:numId="9" w16cid:durableId="662860319">
    <w:abstractNumId w:val="8"/>
  </w:num>
  <w:num w:numId="10" w16cid:durableId="729767649">
    <w:abstractNumId w:val="0"/>
  </w:num>
  <w:num w:numId="11" w16cid:durableId="652373966">
    <w:abstractNumId w:val="9"/>
  </w:num>
  <w:num w:numId="12" w16cid:durableId="1120299983">
    <w:abstractNumId w:val="1"/>
  </w:num>
</w:numbering>
</file>

<file path=word/people.xml><?xml version="1.0" encoding="utf-8"?>
<w15:people xmlns:mc="http://schemas.openxmlformats.org/markup-compatibility/2006" xmlns:w15="http://schemas.microsoft.com/office/word/2012/wordml" mc:Ignorable="w15">
  <w15:person w15:author="Jasmin Krischer">
    <w15:presenceInfo w15:providerId="AD" w15:userId="S::shjmk@bristol.ac.uk::8a5df75d-a043-4cdb-9b35-24d828a331d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6"/>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73"/>
    <w:rsid w:val="00065353"/>
    <w:rsid w:val="000B6F62"/>
    <w:rsid w:val="000D6294"/>
    <w:rsid w:val="0013333F"/>
    <w:rsid w:val="00136A68"/>
    <w:rsid w:val="00163501"/>
    <w:rsid w:val="001A0208"/>
    <w:rsid w:val="001A210E"/>
    <w:rsid w:val="001A6D1F"/>
    <w:rsid w:val="001B6713"/>
    <w:rsid w:val="001D5680"/>
    <w:rsid w:val="002132AE"/>
    <w:rsid w:val="00242ABD"/>
    <w:rsid w:val="002821F7"/>
    <w:rsid w:val="002F551D"/>
    <w:rsid w:val="0037290B"/>
    <w:rsid w:val="00375169"/>
    <w:rsid w:val="00377760"/>
    <w:rsid w:val="003941EB"/>
    <w:rsid w:val="003C3425"/>
    <w:rsid w:val="003E32EA"/>
    <w:rsid w:val="003F1CD2"/>
    <w:rsid w:val="004513B7"/>
    <w:rsid w:val="00480A36"/>
    <w:rsid w:val="004A608B"/>
    <w:rsid w:val="004B1678"/>
    <w:rsid w:val="004E5676"/>
    <w:rsid w:val="00502983"/>
    <w:rsid w:val="0064568A"/>
    <w:rsid w:val="006545E9"/>
    <w:rsid w:val="00673BFF"/>
    <w:rsid w:val="00676EC8"/>
    <w:rsid w:val="006D446E"/>
    <w:rsid w:val="00731BAF"/>
    <w:rsid w:val="0076503F"/>
    <w:rsid w:val="00773EEA"/>
    <w:rsid w:val="00776325"/>
    <w:rsid w:val="007867CA"/>
    <w:rsid w:val="00793121"/>
    <w:rsid w:val="00793998"/>
    <w:rsid w:val="009134EF"/>
    <w:rsid w:val="00925C73"/>
    <w:rsid w:val="00934123"/>
    <w:rsid w:val="00971280"/>
    <w:rsid w:val="0098619D"/>
    <w:rsid w:val="009A5DC9"/>
    <w:rsid w:val="00A11206"/>
    <w:rsid w:val="00A57A62"/>
    <w:rsid w:val="00AC5DB2"/>
    <w:rsid w:val="00B03ABB"/>
    <w:rsid w:val="00B13BE7"/>
    <w:rsid w:val="00B32A47"/>
    <w:rsid w:val="00B36B61"/>
    <w:rsid w:val="00B75F88"/>
    <w:rsid w:val="00BE1339"/>
    <w:rsid w:val="00C1049A"/>
    <w:rsid w:val="00C31DDA"/>
    <w:rsid w:val="00C86BA2"/>
    <w:rsid w:val="00CF4A7E"/>
    <w:rsid w:val="00D41AF0"/>
    <w:rsid w:val="00DE3987"/>
    <w:rsid w:val="00E07BD3"/>
    <w:rsid w:val="00E24FA1"/>
    <w:rsid w:val="00ED3D98"/>
    <w:rsid w:val="00EE59BB"/>
    <w:rsid w:val="00EE9E5A"/>
    <w:rsid w:val="00EF3F30"/>
    <w:rsid w:val="00F2476B"/>
    <w:rsid w:val="0161BB64"/>
    <w:rsid w:val="022ADEB5"/>
    <w:rsid w:val="02DDE9CA"/>
    <w:rsid w:val="0300669F"/>
    <w:rsid w:val="0306D137"/>
    <w:rsid w:val="0342A677"/>
    <w:rsid w:val="04C2689E"/>
    <w:rsid w:val="05214664"/>
    <w:rsid w:val="05F8DC14"/>
    <w:rsid w:val="06CB2500"/>
    <w:rsid w:val="073EB17F"/>
    <w:rsid w:val="096CCD49"/>
    <w:rsid w:val="0A641368"/>
    <w:rsid w:val="0ACFD352"/>
    <w:rsid w:val="0B03AAA6"/>
    <w:rsid w:val="0B2B9EA5"/>
    <w:rsid w:val="0B5E3E92"/>
    <w:rsid w:val="0B87DCC8"/>
    <w:rsid w:val="0C6BA3B3"/>
    <w:rsid w:val="0E8A6D37"/>
    <w:rsid w:val="0FE3C940"/>
    <w:rsid w:val="111A4C7D"/>
    <w:rsid w:val="113F14D6"/>
    <w:rsid w:val="13428F80"/>
    <w:rsid w:val="155AF58F"/>
    <w:rsid w:val="15EC0E2D"/>
    <w:rsid w:val="168F490D"/>
    <w:rsid w:val="16C20300"/>
    <w:rsid w:val="18088F6B"/>
    <w:rsid w:val="18F47B01"/>
    <w:rsid w:val="198ADE99"/>
    <w:rsid w:val="1AE5F71C"/>
    <w:rsid w:val="1D13A472"/>
    <w:rsid w:val="1D7D56DE"/>
    <w:rsid w:val="20E83C5D"/>
    <w:rsid w:val="22EEFFF8"/>
    <w:rsid w:val="2301B49F"/>
    <w:rsid w:val="23EC0FFE"/>
    <w:rsid w:val="23FFEDC2"/>
    <w:rsid w:val="25D5A78B"/>
    <w:rsid w:val="2655374E"/>
    <w:rsid w:val="2666C4FD"/>
    <w:rsid w:val="269F60BF"/>
    <w:rsid w:val="26FD7224"/>
    <w:rsid w:val="288CC520"/>
    <w:rsid w:val="2BEB4E03"/>
    <w:rsid w:val="2C0BCBF9"/>
    <w:rsid w:val="2C32DC8A"/>
    <w:rsid w:val="2C8980C7"/>
    <w:rsid w:val="2C9FD8CD"/>
    <w:rsid w:val="2CA88019"/>
    <w:rsid w:val="2D2B13DB"/>
    <w:rsid w:val="31939C4F"/>
    <w:rsid w:val="31B18D16"/>
    <w:rsid w:val="320B9F50"/>
    <w:rsid w:val="329D1403"/>
    <w:rsid w:val="33A018B9"/>
    <w:rsid w:val="342E6CD0"/>
    <w:rsid w:val="343645AC"/>
    <w:rsid w:val="359EADA5"/>
    <w:rsid w:val="361232E1"/>
    <w:rsid w:val="36D67580"/>
    <w:rsid w:val="372155A9"/>
    <w:rsid w:val="378439AB"/>
    <w:rsid w:val="38E4B58B"/>
    <w:rsid w:val="3A4E9326"/>
    <w:rsid w:val="3AB06850"/>
    <w:rsid w:val="3B349A72"/>
    <w:rsid w:val="3CDFD2EB"/>
    <w:rsid w:val="3DEAD00F"/>
    <w:rsid w:val="3F458FEB"/>
    <w:rsid w:val="401773AD"/>
    <w:rsid w:val="41B3440E"/>
    <w:rsid w:val="428B97D1"/>
    <w:rsid w:val="441165A8"/>
    <w:rsid w:val="443495EC"/>
    <w:rsid w:val="464AF402"/>
    <w:rsid w:val="4686B531"/>
    <w:rsid w:val="475F08F4"/>
    <w:rsid w:val="48EEA248"/>
    <w:rsid w:val="4991ABEC"/>
    <w:rsid w:val="4A620442"/>
    <w:rsid w:val="4A96A9B6"/>
    <w:rsid w:val="4C327A17"/>
    <w:rsid w:val="4D697940"/>
    <w:rsid w:val="4DCE4A78"/>
    <w:rsid w:val="4EBA1FE5"/>
    <w:rsid w:val="50C66009"/>
    <w:rsid w:val="52845125"/>
    <w:rsid w:val="5388A21C"/>
    <w:rsid w:val="54048684"/>
    <w:rsid w:val="55182692"/>
    <w:rsid w:val="5533ECD3"/>
    <w:rsid w:val="56B3F6F3"/>
    <w:rsid w:val="58505773"/>
    <w:rsid w:val="5910FD1F"/>
    <w:rsid w:val="59DE7B51"/>
    <w:rsid w:val="59EB97B5"/>
    <w:rsid w:val="5A39AEC2"/>
    <w:rsid w:val="5AA50AB6"/>
    <w:rsid w:val="5C2DB2BB"/>
    <w:rsid w:val="5C4AE4B4"/>
    <w:rsid w:val="5DE6B515"/>
    <w:rsid w:val="5E6EBF40"/>
    <w:rsid w:val="5FBB87D7"/>
    <w:rsid w:val="60A9A57F"/>
    <w:rsid w:val="6193E529"/>
    <w:rsid w:val="620792A5"/>
    <w:rsid w:val="621BFAD8"/>
    <w:rsid w:val="686DD8A4"/>
    <w:rsid w:val="69315542"/>
    <w:rsid w:val="6C271D92"/>
    <w:rsid w:val="6C6CBB9D"/>
    <w:rsid w:val="6D4149C7"/>
    <w:rsid w:val="6D4C6581"/>
    <w:rsid w:val="6D5F2291"/>
    <w:rsid w:val="6D824BE3"/>
    <w:rsid w:val="70515B08"/>
    <w:rsid w:val="706FA3CC"/>
    <w:rsid w:val="71ED2B69"/>
    <w:rsid w:val="7214BAEA"/>
    <w:rsid w:val="72B9450E"/>
    <w:rsid w:val="73B08B4B"/>
    <w:rsid w:val="766D5033"/>
    <w:rsid w:val="76A7742F"/>
    <w:rsid w:val="77234A06"/>
    <w:rsid w:val="77ABA8AB"/>
    <w:rsid w:val="77FEBD96"/>
    <w:rsid w:val="78936E93"/>
    <w:rsid w:val="792385D0"/>
    <w:rsid w:val="7A46DDFD"/>
    <w:rsid w:val="7AF279DF"/>
    <w:rsid w:val="7BC8DBAE"/>
    <w:rsid w:val="7E90404F"/>
    <w:rsid w:val="7EF33DF2"/>
    <w:rsid w:val="7F1C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25FC"/>
  <w15:chartTrackingRefBased/>
  <w15:docId w15:val="{6DDEE275-E80C-024B-88D5-2DBD78B928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11206"/>
    <w:pPr>
      <w:spacing w:before="100" w:beforeAutospacing="1" w:after="100" w:afterAutospacing="1"/>
      <w:outlineLvl w:val="1"/>
    </w:pPr>
    <w:rPr>
      <w:rFonts w:ascii="Times New Roman" w:hAnsi="Times New Roman" w:eastAsia="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D3D98"/>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D6294"/>
    <w:pPr>
      <w:ind w:left="720"/>
      <w:contextualSpacing/>
    </w:pPr>
  </w:style>
  <w:style w:type="paragraph" w:styleId="Body" w:customStyle="1">
    <w:name w:val="Body"/>
    <w:rsid w:val="002F551D"/>
    <w:pPr>
      <w:pBdr>
        <w:top w:val="nil"/>
        <w:left w:val="nil"/>
        <w:bottom w:val="nil"/>
        <w:right w:val="nil"/>
        <w:between w:val="nil"/>
        <w:bar w:val="nil"/>
      </w:pBdr>
    </w:pPr>
    <w:rPr>
      <w:rFonts w:ascii="Helvetica Neue" w:hAnsi="Helvetica Neue" w:eastAsia="Arial Unicode MS" w:cs="Arial Unicode MS"/>
      <w:color w:val="000000"/>
      <w:sz w:val="22"/>
      <w:szCs w:val="22"/>
      <w:bdr w:val="nil"/>
      <w:lang w:val="en-US" w:eastAsia="en-GB"/>
      <w14:textOutline w14:w="0" w14:cap="flat" w14:cmpd="sng" w14:algn="ctr">
        <w14:noFill/>
        <w14:prstDash w14:val="solid"/>
        <w14:bevel/>
      </w14:textOutline>
    </w:rPr>
  </w:style>
  <w:style w:type="paragraph" w:styleId="Revision">
    <w:name w:val="Revision"/>
    <w:hidden/>
    <w:uiPriority w:val="99"/>
    <w:semiHidden/>
    <w:rsid w:val="0064568A"/>
  </w:style>
  <w:style w:type="character" w:styleId="Heading2Char" w:customStyle="1">
    <w:name w:val="Heading 2 Char"/>
    <w:basedOn w:val="DefaultParagraphFont"/>
    <w:link w:val="Heading2"/>
    <w:uiPriority w:val="9"/>
    <w:rsid w:val="00A11206"/>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semiHidden/>
    <w:rsid w:val="00ED3D98"/>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0421">
      <w:bodyDiv w:val="1"/>
      <w:marLeft w:val="0"/>
      <w:marRight w:val="0"/>
      <w:marTop w:val="0"/>
      <w:marBottom w:val="0"/>
      <w:divBdr>
        <w:top w:val="none" w:sz="0" w:space="0" w:color="auto"/>
        <w:left w:val="none" w:sz="0" w:space="0" w:color="auto"/>
        <w:bottom w:val="none" w:sz="0" w:space="0" w:color="auto"/>
        <w:right w:val="none" w:sz="0" w:space="0" w:color="auto"/>
      </w:divBdr>
    </w:div>
    <w:div w:id="326204595">
      <w:bodyDiv w:val="1"/>
      <w:marLeft w:val="0"/>
      <w:marRight w:val="0"/>
      <w:marTop w:val="0"/>
      <w:marBottom w:val="0"/>
      <w:divBdr>
        <w:top w:val="none" w:sz="0" w:space="0" w:color="auto"/>
        <w:left w:val="none" w:sz="0" w:space="0" w:color="auto"/>
        <w:bottom w:val="none" w:sz="0" w:space="0" w:color="auto"/>
        <w:right w:val="none" w:sz="0" w:space="0" w:color="auto"/>
      </w:divBdr>
    </w:div>
    <w:div w:id="1389524617">
      <w:bodyDiv w:val="1"/>
      <w:marLeft w:val="0"/>
      <w:marRight w:val="0"/>
      <w:marTop w:val="0"/>
      <w:marBottom w:val="0"/>
      <w:divBdr>
        <w:top w:val="none" w:sz="0" w:space="0" w:color="auto"/>
        <w:left w:val="none" w:sz="0" w:space="0" w:color="auto"/>
        <w:bottom w:val="none" w:sz="0" w:space="0" w:color="auto"/>
        <w:right w:val="none" w:sz="0" w:space="0" w:color="auto"/>
      </w:divBdr>
    </w:div>
    <w:div w:id="17477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microsoft.com/office/2011/relationships/people" Target="people.xml" Id="rId9" /><Relationship Type="http://schemas.openxmlformats.org/officeDocument/2006/relationships/image" Target="/media/image4.png" Id="R7e527755ae4248bd" /><Relationship Type="http://schemas.openxmlformats.org/officeDocument/2006/relationships/image" Target="/media/image5.png" Id="Re9b466e22a2d4972" /><Relationship Type="http://schemas.openxmlformats.org/officeDocument/2006/relationships/image" Target="/media/image6.png" Id="Rb4c0f22361f14110" /><Relationship Type="http://schemas.microsoft.com/office/2020/10/relationships/intelligence" Target="intelligence2.xml" Id="R0b73133cac0e44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KRISCHER, Jasmine (STUDENT HEALTH SERVICE)</dc:creator>
  <keywords/>
  <dc:description/>
  <lastModifiedBy>KRISCHER, Jasmine (STUDENT HEALTH SERVICE)</lastModifiedBy>
  <revision>3</revision>
  <lastPrinted>2023-05-03T10:35:00.0000000Z</lastPrinted>
  <dcterms:created xsi:type="dcterms:W3CDTF">2023-07-04T15:07:00.0000000Z</dcterms:created>
  <dcterms:modified xsi:type="dcterms:W3CDTF">2023-07-12T10:52:12.1429928Z</dcterms:modified>
</coreProperties>
</file>